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5CBD" w14:textId="375D5386" w:rsidR="00AB0EF1" w:rsidRPr="00616DA5" w:rsidRDefault="00616DA5" w:rsidP="00CE7DE2">
      <w:pPr>
        <w:spacing w:after="0" w:line="240" w:lineRule="auto"/>
        <w:jc w:val="center"/>
        <w:rPr>
          <w:b/>
          <w:i/>
          <w:sz w:val="32"/>
          <w:szCs w:val="32"/>
          <w:lang w:val="id-ID"/>
        </w:rPr>
      </w:pPr>
      <w:r w:rsidRPr="00616DA5">
        <w:rPr>
          <w:b/>
          <w:i/>
          <w:sz w:val="32"/>
          <w:szCs w:val="32"/>
          <w:lang w:val="id-ID"/>
        </w:rPr>
        <w:t xml:space="preserve">Mesra’s Bondinity: </w:t>
      </w:r>
      <w:r w:rsidRPr="00616DA5">
        <w:rPr>
          <w:b/>
          <w:sz w:val="32"/>
          <w:szCs w:val="32"/>
          <w:lang w:val="id-ID"/>
        </w:rPr>
        <w:t xml:space="preserve">Metafora Kebersamaan Tradisi </w:t>
      </w:r>
      <w:r w:rsidRPr="00616DA5">
        <w:rPr>
          <w:b/>
          <w:i/>
          <w:sz w:val="32"/>
          <w:szCs w:val="32"/>
          <w:lang w:val="id-ID"/>
        </w:rPr>
        <w:t xml:space="preserve">Dewa Mesraman </w:t>
      </w:r>
      <w:r w:rsidRPr="00616DA5">
        <w:rPr>
          <w:b/>
          <w:sz w:val="32"/>
          <w:szCs w:val="32"/>
          <w:lang w:val="id-ID"/>
        </w:rPr>
        <w:t xml:space="preserve">Dalam Busana </w:t>
      </w:r>
      <w:r w:rsidRPr="00616DA5">
        <w:rPr>
          <w:b/>
          <w:i/>
          <w:sz w:val="32"/>
          <w:szCs w:val="32"/>
          <w:lang w:val="id-ID"/>
        </w:rPr>
        <w:t>Romantic Edgy</w:t>
      </w:r>
    </w:p>
    <w:p w14:paraId="21F78BC3" w14:textId="77777777" w:rsidR="00AB0EF1" w:rsidRPr="00616DA5" w:rsidRDefault="00AB0EF1" w:rsidP="00CE7DE2">
      <w:pPr>
        <w:spacing w:after="0" w:line="240" w:lineRule="auto"/>
        <w:jc w:val="center"/>
        <w:rPr>
          <w:b/>
          <w:sz w:val="32"/>
          <w:szCs w:val="32"/>
        </w:rPr>
      </w:pPr>
    </w:p>
    <w:p w14:paraId="6FF9F3A1" w14:textId="704436C9" w:rsidR="00AB0EF1" w:rsidRPr="00616DA5" w:rsidRDefault="00AB0EF1" w:rsidP="00265031">
      <w:pPr>
        <w:spacing w:after="0" w:line="240" w:lineRule="auto"/>
        <w:jc w:val="center"/>
        <w:rPr>
          <w:szCs w:val="24"/>
          <w:vertAlign w:val="superscript"/>
        </w:rPr>
      </w:pPr>
      <w:r w:rsidRPr="00CE7DE2">
        <w:rPr>
          <w:szCs w:val="24"/>
        </w:rPr>
        <w:t xml:space="preserve"> </w:t>
      </w:r>
      <w:r w:rsidR="006A568E">
        <w:rPr>
          <w:szCs w:val="24"/>
          <w:lang w:val="id-ID"/>
        </w:rPr>
        <w:t>A A Istri Delia Fitriana Devi</w:t>
      </w:r>
      <w:r w:rsidR="00616DA5">
        <w:rPr>
          <w:szCs w:val="24"/>
          <w:vertAlign w:val="superscript"/>
        </w:rPr>
        <w:t>1</w:t>
      </w:r>
      <w:r w:rsidR="00265031">
        <w:rPr>
          <w:szCs w:val="24"/>
          <w:lang w:val="id-ID"/>
        </w:rPr>
        <w:t xml:space="preserve">, </w:t>
      </w:r>
      <w:r w:rsidR="006A568E">
        <w:rPr>
          <w:szCs w:val="24"/>
          <w:lang w:val="id-ID"/>
        </w:rPr>
        <w:t>Nyoman Dewi Pebryani</w:t>
      </w:r>
      <w:r w:rsidR="00616DA5">
        <w:rPr>
          <w:szCs w:val="24"/>
          <w:vertAlign w:val="superscript"/>
        </w:rPr>
        <w:t>2</w:t>
      </w:r>
      <w:r w:rsidR="006A568E">
        <w:rPr>
          <w:szCs w:val="24"/>
        </w:rPr>
        <w:t xml:space="preserve">, </w:t>
      </w:r>
      <w:r w:rsidR="006A568E">
        <w:rPr>
          <w:szCs w:val="24"/>
          <w:lang w:val="id-ID"/>
        </w:rPr>
        <w:t>Dewa Ayu Putu Leliana Sari</w:t>
      </w:r>
      <w:r w:rsidR="00616DA5">
        <w:rPr>
          <w:szCs w:val="24"/>
          <w:vertAlign w:val="superscript"/>
        </w:rPr>
        <w:t>3</w:t>
      </w:r>
    </w:p>
    <w:p w14:paraId="190B2EF8" w14:textId="77777777" w:rsidR="00616DA5" w:rsidRPr="00616DA5" w:rsidRDefault="00616DA5" w:rsidP="00616DA5">
      <w:pPr>
        <w:widowControl w:val="0"/>
        <w:autoSpaceDE w:val="0"/>
        <w:autoSpaceDN w:val="0"/>
        <w:spacing w:before="185" w:after="0" w:line="240" w:lineRule="auto"/>
        <w:ind w:left="173" w:right="240"/>
        <w:jc w:val="center"/>
        <w:rPr>
          <w:rFonts w:eastAsia="Times New Roman"/>
          <w:sz w:val="20"/>
          <w:lang w:val="id"/>
        </w:rPr>
      </w:pPr>
      <w:r w:rsidRPr="00616DA5">
        <w:rPr>
          <w:rFonts w:eastAsia="Times New Roman"/>
          <w:sz w:val="20"/>
          <w:lang w:val="id"/>
        </w:rPr>
        <w:t>Program Studi Desain Mode, Fakultas Seni Rupa dan Desain, Institut Seni Indonesai Denpasar, Jl. Nusa Indah Denpasar 80235, Indonesia.</w:t>
      </w:r>
    </w:p>
    <w:p w14:paraId="280E9030" w14:textId="059ACFEF" w:rsidR="00616DA5" w:rsidRPr="00616DA5" w:rsidRDefault="00616DA5" w:rsidP="00616DA5">
      <w:pPr>
        <w:widowControl w:val="0"/>
        <w:autoSpaceDE w:val="0"/>
        <w:autoSpaceDN w:val="0"/>
        <w:spacing w:before="1" w:after="0" w:line="240" w:lineRule="auto"/>
        <w:ind w:left="173" w:right="228"/>
        <w:jc w:val="center"/>
        <w:rPr>
          <w:rFonts w:eastAsia="Times New Roman"/>
          <w:sz w:val="20"/>
          <w:lang w:val="id"/>
        </w:rPr>
      </w:pPr>
      <w:r w:rsidRPr="00616DA5">
        <w:rPr>
          <w:rFonts w:eastAsia="Times New Roman"/>
          <w:sz w:val="20"/>
          <w:lang w:val="id"/>
        </w:rPr>
        <w:t>Telp. 0361-227316, Fax. 0361-236100</w:t>
      </w:r>
    </w:p>
    <w:p w14:paraId="1B8B3D53" w14:textId="03F6A46D" w:rsidR="005A6541" w:rsidRPr="00616DA5" w:rsidRDefault="005A6541" w:rsidP="00CE7DE2">
      <w:pPr>
        <w:pStyle w:val="Header"/>
        <w:jc w:val="center"/>
        <w:rPr>
          <w:rFonts w:ascii="Times New Roman" w:hAnsi="Times New Roman"/>
          <w:sz w:val="20"/>
          <w:szCs w:val="20"/>
        </w:rPr>
      </w:pPr>
      <w:proofErr w:type="gramStart"/>
      <w:r w:rsidRPr="00616DA5">
        <w:rPr>
          <w:rFonts w:ascii="Times New Roman" w:hAnsi="Times New Roman"/>
          <w:sz w:val="20"/>
          <w:szCs w:val="20"/>
        </w:rPr>
        <w:t>E-mail :</w:t>
      </w:r>
      <w:proofErr w:type="gramEnd"/>
      <w:r w:rsidRPr="00616DA5">
        <w:rPr>
          <w:rFonts w:ascii="Times New Roman" w:hAnsi="Times New Roman"/>
          <w:sz w:val="20"/>
          <w:szCs w:val="20"/>
        </w:rPr>
        <w:t xml:space="preserve"> </w:t>
      </w:r>
      <w:r w:rsidR="006A568E" w:rsidRPr="00616DA5">
        <w:rPr>
          <w:rFonts w:ascii="Times New Roman" w:hAnsi="Times New Roman"/>
          <w:sz w:val="20"/>
          <w:szCs w:val="20"/>
        </w:rPr>
        <w:t>agungdelia01</w:t>
      </w:r>
      <w:r w:rsidRPr="00616DA5">
        <w:rPr>
          <w:rFonts w:ascii="Times New Roman" w:hAnsi="Times New Roman"/>
          <w:sz w:val="20"/>
          <w:szCs w:val="20"/>
        </w:rPr>
        <w:t>@gmail.com</w:t>
      </w:r>
    </w:p>
    <w:p w14:paraId="31B41BE3" w14:textId="77777777" w:rsidR="00C960F7" w:rsidRPr="00CE7DE2" w:rsidRDefault="00C960F7" w:rsidP="00CE7DE2">
      <w:pPr>
        <w:pStyle w:val="Header"/>
        <w:jc w:val="center"/>
        <w:rPr>
          <w:rFonts w:ascii="Times New Roman" w:hAnsi="Times New Roman"/>
          <w:sz w:val="24"/>
          <w:szCs w:val="24"/>
        </w:rPr>
      </w:pPr>
    </w:p>
    <w:p w14:paraId="4528DCC5" w14:textId="527ECD55" w:rsidR="00C960F7" w:rsidRPr="00CE7DE2" w:rsidRDefault="00616DA5" w:rsidP="00CE7DE2">
      <w:pPr>
        <w:spacing w:line="240" w:lineRule="auto"/>
        <w:jc w:val="center"/>
        <w:rPr>
          <w:b/>
          <w:szCs w:val="24"/>
          <w:lang w:val="en-ID"/>
        </w:rPr>
      </w:pPr>
      <w:proofErr w:type="spellStart"/>
      <w:r w:rsidRPr="00CE7DE2">
        <w:rPr>
          <w:b/>
          <w:szCs w:val="24"/>
          <w:lang w:val="en-ID"/>
        </w:rPr>
        <w:t>Abstrak</w:t>
      </w:r>
      <w:proofErr w:type="spellEnd"/>
    </w:p>
    <w:p w14:paraId="303C108E" w14:textId="3DC11746" w:rsidR="00DA50CD" w:rsidRPr="00DA50CD" w:rsidRDefault="00DA50CD" w:rsidP="00DA50CD">
      <w:pPr>
        <w:spacing w:line="240" w:lineRule="auto"/>
        <w:jc w:val="both"/>
        <w:rPr>
          <w:sz w:val="20"/>
          <w:szCs w:val="20"/>
        </w:rPr>
      </w:pPr>
      <w:r w:rsidRPr="00DA50CD">
        <w:rPr>
          <w:i/>
          <w:sz w:val="20"/>
          <w:szCs w:val="20"/>
          <w:lang w:val="id-ID"/>
        </w:rPr>
        <w:t xml:space="preserve">Dewa Mesraman </w:t>
      </w:r>
      <w:r w:rsidRPr="00DA50CD">
        <w:rPr>
          <w:sz w:val="20"/>
          <w:szCs w:val="20"/>
          <w:lang w:val="id-ID"/>
        </w:rPr>
        <w:t xml:space="preserve">adalah salah satu tradisi yang berasal dari Kabupaten Klungkung dan sudah dilaksanan secara turun-temurun. Tradisi ini memiliki tujuan untuk memupuk rasa kebersamaan antar penduduk di daerah tersebut sedari kecil. Tradisi ini dilaksanakan setiap enam bulan sekali dan bertepatan dengan hari raya </w:t>
      </w:r>
      <w:r w:rsidRPr="00DA50CD">
        <w:rPr>
          <w:i/>
          <w:sz w:val="20"/>
          <w:szCs w:val="20"/>
          <w:lang w:val="id-ID"/>
        </w:rPr>
        <w:t>Kuningan</w:t>
      </w:r>
      <w:r w:rsidRPr="00DA50CD">
        <w:rPr>
          <w:sz w:val="20"/>
          <w:szCs w:val="20"/>
          <w:lang w:val="id-ID"/>
        </w:rPr>
        <w:t xml:space="preserve">. Sebelum menuju ke prosesi inti dalam tradisi ini, terdapat beberapa prosesi dan persiapan yang harus dilakukan. Prosesinya antara lain </w:t>
      </w:r>
      <w:r w:rsidRPr="00DA50CD">
        <w:rPr>
          <w:i/>
          <w:sz w:val="20"/>
          <w:szCs w:val="20"/>
          <w:lang w:val="id-ID"/>
        </w:rPr>
        <w:t>menjor, nunas paica, magibung, masuciang, rejang,</w:t>
      </w:r>
      <w:r w:rsidRPr="00DA50CD">
        <w:rPr>
          <w:sz w:val="20"/>
          <w:szCs w:val="20"/>
          <w:lang w:val="id-ID"/>
        </w:rPr>
        <w:t xml:space="preserve"> dan terkahir adalah</w:t>
      </w:r>
      <w:r w:rsidRPr="00DA50CD">
        <w:rPr>
          <w:i/>
          <w:sz w:val="20"/>
          <w:szCs w:val="20"/>
          <w:lang w:val="id-ID"/>
        </w:rPr>
        <w:t xml:space="preserve"> mesolah </w:t>
      </w:r>
      <w:r w:rsidRPr="00DA50CD">
        <w:rPr>
          <w:sz w:val="20"/>
          <w:szCs w:val="20"/>
          <w:lang w:val="id-ID"/>
        </w:rPr>
        <w:t>atau</w:t>
      </w:r>
      <w:r w:rsidRPr="00DA50CD">
        <w:rPr>
          <w:i/>
          <w:sz w:val="20"/>
          <w:szCs w:val="20"/>
          <w:lang w:val="id-ID"/>
        </w:rPr>
        <w:t xml:space="preserve"> mesraman</w:t>
      </w:r>
      <w:r w:rsidRPr="00DA50CD">
        <w:rPr>
          <w:sz w:val="20"/>
          <w:szCs w:val="20"/>
          <w:lang w:val="id-ID"/>
        </w:rPr>
        <w:t xml:space="preserve">. Tradisi ini juga dianggap sebagai sebagai simbolisasi kemenangan </w:t>
      </w:r>
      <w:r w:rsidRPr="00DA50CD">
        <w:rPr>
          <w:i/>
          <w:sz w:val="20"/>
          <w:szCs w:val="20"/>
          <w:lang w:val="id-ID"/>
        </w:rPr>
        <w:t xml:space="preserve">dharma </w:t>
      </w:r>
      <w:r w:rsidRPr="00DA50CD">
        <w:rPr>
          <w:sz w:val="20"/>
          <w:szCs w:val="20"/>
          <w:lang w:val="id-ID"/>
        </w:rPr>
        <w:t xml:space="preserve">melawan </w:t>
      </w:r>
      <w:r w:rsidRPr="00DA50CD">
        <w:rPr>
          <w:i/>
          <w:sz w:val="20"/>
          <w:szCs w:val="20"/>
          <w:lang w:val="id-ID"/>
        </w:rPr>
        <w:t>adharma</w:t>
      </w:r>
      <w:r w:rsidRPr="00DA50CD">
        <w:rPr>
          <w:sz w:val="20"/>
          <w:szCs w:val="20"/>
          <w:lang w:val="id-ID"/>
        </w:rPr>
        <w:t xml:space="preserve">. Tradisi </w:t>
      </w:r>
      <w:r w:rsidRPr="00DA50CD">
        <w:rPr>
          <w:i/>
          <w:sz w:val="20"/>
          <w:szCs w:val="20"/>
          <w:lang w:val="id-ID"/>
        </w:rPr>
        <w:t xml:space="preserve">Dewa Mesraman </w:t>
      </w:r>
      <w:r w:rsidRPr="00DA50CD">
        <w:rPr>
          <w:sz w:val="20"/>
          <w:szCs w:val="20"/>
          <w:lang w:val="id-ID"/>
        </w:rPr>
        <w:t xml:space="preserve">menjadi inspirasi penulis dalam penciptaan karya busana. Penciptaan karya busana ini menggunakan gaya ungkap metafora. </w:t>
      </w:r>
      <w:proofErr w:type="spellStart"/>
      <w:r w:rsidRPr="00DA50CD">
        <w:rPr>
          <w:sz w:val="20"/>
          <w:szCs w:val="20"/>
        </w:rPr>
        <w:t>Dalam</w:t>
      </w:r>
      <w:proofErr w:type="spellEnd"/>
      <w:r w:rsidRPr="00DA50CD">
        <w:rPr>
          <w:sz w:val="20"/>
          <w:szCs w:val="20"/>
        </w:rPr>
        <w:t xml:space="preserve"> proses </w:t>
      </w:r>
      <w:proofErr w:type="spellStart"/>
      <w:r w:rsidRPr="00DA50CD">
        <w:rPr>
          <w:sz w:val="20"/>
          <w:szCs w:val="20"/>
        </w:rPr>
        <w:t>penciptaan</w:t>
      </w:r>
      <w:proofErr w:type="spellEnd"/>
      <w:r w:rsidRPr="00DA50CD">
        <w:rPr>
          <w:sz w:val="20"/>
          <w:szCs w:val="20"/>
        </w:rPr>
        <w:t xml:space="preserve"> </w:t>
      </w:r>
      <w:proofErr w:type="spellStart"/>
      <w:r w:rsidRPr="00DA50CD">
        <w:rPr>
          <w:sz w:val="20"/>
          <w:szCs w:val="20"/>
        </w:rPr>
        <w:t>karya</w:t>
      </w:r>
      <w:proofErr w:type="spellEnd"/>
      <w:r w:rsidRPr="00DA50CD">
        <w:rPr>
          <w:sz w:val="20"/>
          <w:szCs w:val="20"/>
        </w:rPr>
        <w:t xml:space="preserve"> </w:t>
      </w:r>
      <w:proofErr w:type="spellStart"/>
      <w:r w:rsidRPr="00DA50CD">
        <w:rPr>
          <w:sz w:val="20"/>
          <w:szCs w:val="20"/>
        </w:rPr>
        <w:t>busana</w:t>
      </w:r>
      <w:proofErr w:type="spellEnd"/>
      <w:r w:rsidRPr="00DA50CD">
        <w:rPr>
          <w:sz w:val="20"/>
          <w:szCs w:val="20"/>
        </w:rPr>
        <w:t xml:space="preserve"> </w:t>
      </w:r>
      <w:proofErr w:type="spellStart"/>
      <w:r w:rsidRPr="00DA50CD">
        <w:rPr>
          <w:sz w:val="20"/>
          <w:szCs w:val="20"/>
        </w:rPr>
        <w:t>ini</w:t>
      </w:r>
      <w:proofErr w:type="spellEnd"/>
      <w:r w:rsidRPr="00DA50CD">
        <w:rPr>
          <w:sz w:val="20"/>
          <w:szCs w:val="20"/>
        </w:rPr>
        <w:t xml:space="preserve"> </w:t>
      </w:r>
      <w:proofErr w:type="spellStart"/>
      <w:r w:rsidRPr="00DA50CD">
        <w:rPr>
          <w:sz w:val="20"/>
          <w:szCs w:val="20"/>
        </w:rPr>
        <w:t>menggunakan</w:t>
      </w:r>
      <w:proofErr w:type="spellEnd"/>
      <w:r w:rsidRPr="00DA50CD">
        <w:rPr>
          <w:sz w:val="20"/>
          <w:szCs w:val="20"/>
        </w:rPr>
        <w:t xml:space="preserve"> </w:t>
      </w:r>
      <w:proofErr w:type="spellStart"/>
      <w:r w:rsidRPr="00DA50CD">
        <w:rPr>
          <w:sz w:val="20"/>
          <w:szCs w:val="20"/>
        </w:rPr>
        <w:t>delapan</w:t>
      </w:r>
      <w:proofErr w:type="spellEnd"/>
      <w:r w:rsidRPr="00DA50CD">
        <w:rPr>
          <w:sz w:val="20"/>
          <w:szCs w:val="20"/>
        </w:rPr>
        <w:t xml:space="preserve"> </w:t>
      </w:r>
      <w:proofErr w:type="spellStart"/>
      <w:r w:rsidRPr="00DA50CD">
        <w:rPr>
          <w:sz w:val="20"/>
          <w:szCs w:val="20"/>
        </w:rPr>
        <w:t>tahapan</w:t>
      </w:r>
      <w:proofErr w:type="spellEnd"/>
      <w:r w:rsidRPr="00DA50CD">
        <w:rPr>
          <w:sz w:val="20"/>
          <w:szCs w:val="20"/>
        </w:rPr>
        <w:t xml:space="preserve"> </w:t>
      </w:r>
      <w:proofErr w:type="spellStart"/>
      <w:r w:rsidRPr="00DA50CD">
        <w:rPr>
          <w:sz w:val="20"/>
          <w:szCs w:val="20"/>
        </w:rPr>
        <w:t>penciptaan</w:t>
      </w:r>
      <w:proofErr w:type="spellEnd"/>
      <w:r w:rsidRPr="00DA50CD">
        <w:rPr>
          <w:sz w:val="20"/>
          <w:szCs w:val="20"/>
        </w:rPr>
        <w:t xml:space="preserve"> </w:t>
      </w:r>
      <w:r w:rsidRPr="00DA50CD">
        <w:rPr>
          <w:i/>
          <w:sz w:val="20"/>
          <w:szCs w:val="20"/>
        </w:rPr>
        <w:t>frangipani</w:t>
      </w:r>
      <w:r w:rsidRPr="00DA50CD">
        <w:rPr>
          <w:sz w:val="20"/>
          <w:szCs w:val="20"/>
        </w:rPr>
        <w:t xml:space="preserve"> yang </w:t>
      </w:r>
      <w:proofErr w:type="spellStart"/>
      <w:r w:rsidRPr="00DA50CD">
        <w:rPr>
          <w:sz w:val="20"/>
          <w:szCs w:val="20"/>
        </w:rPr>
        <w:t>diambil</w:t>
      </w:r>
      <w:proofErr w:type="spellEnd"/>
      <w:r w:rsidRPr="00DA50CD">
        <w:rPr>
          <w:sz w:val="20"/>
          <w:szCs w:val="20"/>
        </w:rPr>
        <w:t xml:space="preserve"> </w:t>
      </w:r>
      <w:proofErr w:type="spellStart"/>
      <w:r w:rsidRPr="00DA50CD">
        <w:rPr>
          <w:sz w:val="20"/>
          <w:szCs w:val="20"/>
        </w:rPr>
        <w:t>dari</w:t>
      </w:r>
      <w:proofErr w:type="spellEnd"/>
      <w:r w:rsidRPr="00DA50CD">
        <w:rPr>
          <w:sz w:val="20"/>
          <w:szCs w:val="20"/>
        </w:rPr>
        <w:t xml:space="preserve"> </w:t>
      </w:r>
      <w:proofErr w:type="spellStart"/>
      <w:r w:rsidRPr="00DA50CD">
        <w:rPr>
          <w:sz w:val="20"/>
          <w:szCs w:val="20"/>
        </w:rPr>
        <w:t>disertasi</w:t>
      </w:r>
      <w:proofErr w:type="spellEnd"/>
      <w:r w:rsidRPr="00DA50CD">
        <w:rPr>
          <w:sz w:val="20"/>
          <w:szCs w:val="20"/>
        </w:rPr>
        <w:t xml:space="preserve"> : </w:t>
      </w:r>
      <w:proofErr w:type="spellStart"/>
      <w:r w:rsidRPr="00DA50CD">
        <w:rPr>
          <w:sz w:val="20"/>
          <w:szCs w:val="20"/>
        </w:rPr>
        <w:t>Tjok</w:t>
      </w:r>
      <w:proofErr w:type="spellEnd"/>
      <w:r w:rsidRPr="00DA50CD">
        <w:rPr>
          <w:sz w:val="20"/>
          <w:szCs w:val="20"/>
        </w:rPr>
        <w:t xml:space="preserve"> </w:t>
      </w:r>
      <w:proofErr w:type="spellStart"/>
      <w:r w:rsidRPr="00DA50CD">
        <w:rPr>
          <w:sz w:val="20"/>
          <w:szCs w:val="20"/>
        </w:rPr>
        <w:t>Istri</w:t>
      </w:r>
      <w:proofErr w:type="spellEnd"/>
      <w:r w:rsidRPr="00DA50CD">
        <w:rPr>
          <w:sz w:val="20"/>
          <w:szCs w:val="20"/>
        </w:rPr>
        <w:t xml:space="preserve"> </w:t>
      </w:r>
      <w:proofErr w:type="spellStart"/>
      <w:r w:rsidRPr="00DA50CD">
        <w:rPr>
          <w:sz w:val="20"/>
          <w:szCs w:val="20"/>
        </w:rPr>
        <w:t>Ratna</w:t>
      </w:r>
      <w:proofErr w:type="spellEnd"/>
      <w:r w:rsidRPr="00DA50CD">
        <w:rPr>
          <w:sz w:val="20"/>
          <w:szCs w:val="20"/>
        </w:rPr>
        <w:t xml:space="preserve"> Cora </w:t>
      </w:r>
      <w:proofErr w:type="spellStart"/>
      <w:r w:rsidRPr="00DA50CD">
        <w:rPr>
          <w:sz w:val="20"/>
          <w:szCs w:val="20"/>
        </w:rPr>
        <w:t>Sudharsana</w:t>
      </w:r>
      <w:proofErr w:type="spellEnd"/>
      <w:r w:rsidRPr="00DA50CD">
        <w:rPr>
          <w:sz w:val="20"/>
          <w:szCs w:val="20"/>
        </w:rPr>
        <w:t xml:space="preserve">, </w:t>
      </w:r>
      <w:proofErr w:type="spellStart"/>
      <w:r w:rsidRPr="00DA50CD">
        <w:rPr>
          <w:sz w:val="20"/>
          <w:szCs w:val="20"/>
        </w:rPr>
        <w:t>dengan</w:t>
      </w:r>
      <w:proofErr w:type="spellEnd"/>
      <w:r w:rsidRPr="00DA50CD">
        <w:rPr>
          <w:sz w:val="20"/>
          <w:szCs w:val="20"/>
        </w:rPr>
        <w:t xml:space="preserve"> </w:t>
      </w:r>
      <w:proofErr w:type="spellStart"/>
      <w:r w:rsidRPr="00DA50CD">
        <w:rPr>
          <w:sz w:val="20"/>
          <w:szCs w:val="20"/>
        </w:rPr>
        <w:t>judul</w:t>
      </w:r>
      <w:proofErr w:type="spellEnd"/>
      <w:r w:rsidRPr="00DA50CD">
        <w:rPr>
          <w:sz w:val="20"/>
          <w:szCs w:val="20"/>
        </w:rPr>
        <w:t xml:space="preserve"> “</w:t>
      </w:r>
      <w:proofErr w:type="spellStart"/>
      <w:r w:rsidRPr="00DA50CD">
        <w:rPr>
          <w:sz w:val="20"/>
          <w:szCs w:val="20"/>
        </w:rPr>
        <w:t>Wacana</w:t>
      </w:r>
      <w:proofErr w:type="spellEnd"/>
      <w:r w:rsidRPr="00DA50CD">
        <w:rPr>
          <w:sz w:val="20"/>
          <w:szCs w:val="20"/>
        </w:rPr>
        <w:t xml:space="preserve"> </w:t>
      </w:r>
      <w:proofErr w:type="spellStart"/>
      <w:r w:rsidRPr="00DA50CD">
        <w:rPr>
          <w:sz w:val="20"/>
          <w:szCs w:val="20"/>
        </w:rPr>
        <w:t>Fesyen</w:t>
      </w:r>
      <w:proofErr w:type="spellEnd"/>
      <w:r w:rsidRPr="00DA50CD">
        <w:rPr>
          <w:sz w:val="20"/>
          <w:szCs w:val="20"/>
        </w:rPr>
        <w:t xml:space="preserve"> Global dan </w:t>
      </w:r>
      <w:proofErr w:type="spellStart"/>
      <w:r w:rsidRPr="00DA50CD">
        <w:rPr>
          <w:sz w:val="20"/>
          <w:szCs w:val="20"/>
        </w:rPr>
        <w:t>Pakaian</w:t>
      </w:r>
      <w:proofErr w:type="spellEnd"/>
      <w:r w:rsidRPr="00DA50CD">
        <w:rPr>
          <w:sz w:val="20"/>
          <w:szCs w:val="20"/>
        </w:rPr>
        <w:t xml:space="preserve"> di </w:t>
      </w:r>
      <w:proofErr w:type="spellStart"/>
      <w:r w:rsidRPr="00DA50CD">
        <w:rPr>
          <w:sz w:val="20"/>
          <w:szCs w:val="20"/>
        </w:rPr>
        <w:t>Kosmopolitan</w:t>
      </w:r>
      <w:proofErr w:type="spellEnd"/>
      <w:r w:rsidRPr="00DA50CD">
        <w:rPr>
          <w:sz w:val="20"/>
          <w:szCs w:val="20"/>
        </w:rPr>
        <w:t xml:space="preserve"> </w:t>
      </w:r>
      <w:proofErr w:type="spellStart"/>
      <w:r w:rsidRPr="00DA50CD">
        <w:rPr>
          <w:sz w:val="20"/>
          <w:szCs w:val="20"/>
        </w:rPr>
        <w:t>Kuta</w:t>
      </w:r>
      <w:proofErr w:type="spellEnd"/>
      <w:r w:rsidRPr="00DA50CD">
        <w:rPr>
          <w:sz w:val="20"/>
          <w:szCs w:val="20"/>
        </w:rPr>
        <w:t xml:space="preserve">”, </w:t>
      </w:r>
      <w:proofErr w:type="spellStart"/>
      <w:r w:rsidRPr="00DA50CD">
        <w:rPr>
          <w:sz w:val="20"/>
          <w:szCs w:val="20"/>
        </w:rPr>
        <w:t>tahun</w:t>
      </w:r>
      <w:proofErr w:type="spellEnd"/>
      <w:r w:rsidRPr="00DA50CD">
        <w:rPr>
          <w:sz w:val="20"/>
          <w:szCs w:val="20"/>
        </w:rPr>
        <w:t xml:space="preserve"> 2016, </w:t>
      </w:r>
      <w:proofErr w:type="spellStart"/>
      <w:r w:rsidRPr="00DA50CD">
        <w:rPr>
          <w:sz w:val="20"/>
          <w:szCs w:val="20"/>
        </w:rPr>
        <w:t>yaitu</w:t>
      </w:r>
      <w:proofErr w:type="spellEnd"/>
      <w:r w:rsidRPr="00DA50CD">
        <w:rPr>
          <w:sz w:val="20"/>
          <w:szCs w:val="20"/>
        </w:rPr>
        <w:t xml:space="preserve"> </w:t>
      </w:r>
      <w:proofErr w:type="spellStart"/>
      <w:r w:rsidRPr="00DA50CD">
        <w:rPr>
          <w:sz w:val="20"/>
          <w:szCs w:val="20"/>
        </w:rPr>
        <w:t>diawali</w:t>
      </w:r>
      <w:proofErr w:type="spellEnd"/>
      <w:r w:rsidRPr="00DA50CD">
        <w:rPr>
          <w:sz w:val="20"/>
          <w:szCs w:val="20"/>
        </w:rPr>
        <w:t xml:space="preserve"> </w:t>
      </w:r>
      <w:proofErr w:type="spellStart"/>
      <w:r w:rsidRPr="00DA50CD">
        <w:rPr>
          <w:sz w:val="20"/>
          <w:szCs w:val="20"/>
        </w:rPr>
        <w:t>dengan</w:t>
      </w:r>
      <w:proofErr w:type="spellEnd"/>
      <w:r w:rsidRPr="00DA50CD">
        <w:rPr>
          <w:sz w:val="20"/>
          <w:szCs w:val="20"/>
        </w:rPr>
        <w:t xml:space="preserve"> </w:t>
      </w:r>
      <w:r w:rsidRPr="00DA50CD">
        <w:rPr>
          <w:i/>
          <w:sz w:val="20"/>
          <w:szCs w:val="20"/>
        </w:rPr>
        <w:t>design brief</w:t>
      </w:r>
      <w:r w:rsidRPr="00DA50CD">
        <w:rPr>
          <w:sz w:val="20"/>
          <w:szCs w:val="20"/>
        </w:rPr>
        <w:t xml:space="preserve">, </w:t>
      </w:r>
      <w:proofErr w:type="spellStart"/>
      <w:r w:rsidRPr="00DA50CD">
        <w:rPr>
          <w:sz w:val="20"/>
          <w:szCs w:val="20"/>
        </w:rPr>
        <w:t>kemudian</w:t>
      </w:r>
      <w:proofErr w:type="spellEnd"/>
      <w:r w:rsidRPr="00DA50CD">
        <w:rPr>
          <w:sz w:val="20"/>
          <w:szCs w:val="20"/>
        </w:rPr>
        <w:t xml:space="preserve"> </w:t>
      </w:r>
      <w:r w:rsidRPr="00DA50CD">
        <w:rPr>
          <w:i/>
          <w:sz w:val="20"/>
          <w:szCs w:val="20"/>
        </w:rPr>
        <w:t xml:space="preserve">research and </w:t>
      </w:r>
      <w:proofErr w:type="spellStart"/>
      <w:r w:rsidRPr="00DA50CD">
        <w:rPr>
          <w:i/>
          <w:sz w:val="20"/>
          <w:szCs w:val="20"/>
        </w:rPr>
        <w:t>sourching</w:t>
      </w:r>
      <w:proofErr w:type="spellEnd"/>
      <w:r w:rsidRPr="00DA50CD">
        <w:rPr>
          <w:sz w:val="20"/>
          <w:szCs w:val="20"/>
        </w:rPr>
        <w:t xml:space="preserve"> </w:t>
      </w:r>
      <w:proofErr w:type="spellStart"/>
      <w:r w:rsidRPr="00DA50CD">
        <w:rPr>
          <w:sz w:val="20"/>
          <w:szCs w:val="20"/>
        </w:rPr>
        <w:t>selanjutnya</w:t>
      </w:r>
      <w:proofErr w:type="spellEnd"/>
      <w:r w:rsidRPr="00DA50CD">
        <w:rPr>
          <w:sz w:val="20"/>
          <w:szCs w:val="20"/>
        </w:rPr>
        <w:t xml:space="preserve"> </w:t>
      </w:r>
      <w:proofErr w:type="spellStart"/>
      <w:r w:rsidRPr="00DA50CD">
        <w:rPr>
          <w:sz w:val="20"/>
          <w:szCs w:val="20"/>
        </w:rPr>
        <w:t>tahapan</w:t>
      </w:r>
      <w:proofErr w:type="spellEnd"/>
      <w:r w:rsidRPr="00DA50CD">
        <w:rPr>
          <w:sz w:val="20"/>
          <w:szCs w:val="20"/>
        </w:rPr>
        <w:t xml:space="preserve"> </w:t>
      </w:r>
      <w:proofErr w:type="spellStart"/>
      <w:r w:rsidRPr="00DA50CD">
        <w:rPr>
          <w:sz w:val="20"/>
          <w:szCs w:val="20"/>
        </w:rPr>
        <w:t>ketiga</w:t>
      </w:r>
      <w:proofErr w:type="spellEnd"/>
      <w:r w:rsidRPr="00DA50CD">
        <w:rPr>
          <w:sz w:val="20"/>
          <w:szCs w:val="20"/>
        </w:rPr>
        <w:t xml:space="preserve"> </w:t>
      </w:r>
      <w:proofErr w:type="spellStart"/>
      <w:r w:rsidRPr="00DA50CD">
        <w:rPr>
          <w:sz w:val="20"/>
          <w:szCs w:val="20"/>
        </w:rPr>
        <w:t>yaitu</w:t>
      </w:r>
      <w:proofErr w:type="spellEnd"/>
      <w:r w:rsidRPr="00DA50CD">
        <w:rPr>
          <w:sz w:val="20"/>
          <w:szCs w:val="20"/>
        </w:rPr>
        <w:t xml:space="preserve"> </w:t>
      </w:r>
      <w:r w:rsidRPr="00DA50CD">
        <w:rPr>
          <w:i/>
          <w:sz w:val="20"/>
          <w:szCs w:val="20"/>
        </w:rPr>
        <w:t>design development</w:t>
      </w:r>
      <w:r w:rsidRPr="00DA50CD">
        <w:rPr>
          <w:sz w:val="20"/>
          <w:szCs w:val="20"/>
        </w:rPr>
        <w:t xml:space="preserve">, </w:t>
      </w:r>
      <w:proofErr w:type="spellStart"/>
      <w:r w:rsidRPr="00DA50CD">
        <w:rPr>
          <w:sz w:val="20"/>
          <w:szCs w:val="20"/>
        </w:rPr>
        <w:t>sehingga</w:t>
      </w:r>
      <w:proofErr w:type="spellEnd"/>
      <w:r w:rsidRPr="00DA50CD">
        <w:rPr>
          <w:sz w:val="20"/>
          <w:szCs w:val="20"/>
        </w:rPr>
        <w:t xml:space="preserve"> </w:t>
      </w:r>
      <w:proofErr w:type="spellStart"/>
      <w:r w:rsidRPr="00DA50CD">
        <w:rPr>
          <w:sz w:val="20"/>
          <w:szCs w:val="20"/>
        </w:rPr>
        <w:t>menghasilkan</w:t>
      </w:r>
      <w:proofErr w:type="spellEnd"/>
      <w:r w:rsidRPr="00DA50CD">
        <w:rPr>
          <w:sz w:val="20"/>
          <w:szCs w:val="20"/>
        </w:rPr>
        <w:t xml:space="preserve"> f</w:t>
      </w:r>
      <w:r w:rsidRPr="00DA50CD">
        <w:rPr>
          <w:i/>
          <w:sz w:val="20"/>
          <w:szCs w:val="20"/>
        </w:rPr>
        <w:t xml:space="preserve">inal collection, </w:t>
      </w:r>
      <w:proofErr w:type="spellStart"/>
      <w:r w:rsidRPr="00DA50CD">
        <w:rPr>
          <w:sz w:val="20"/>
          <w:szCs w:val="20"/>
        </w:rPr>
        <w:t>tahap</w:t>
      </w:r>
      <w:proofErr w:type="spellEnd"/>
      <w:r w:rsidRPr="00DA50CD">
        <w:rPr>
          <w:sz w:val="20"/>
          <w:szCs w:val="20"/>
        </w:rPr>
        <w:t xml:space="preserve"> </w:t>
      </w:r>
      <w:proofErr w:type="spellStart"/>
      <w:r w:rsidRPr="00DA50CD">
        <w:rPr>
          <w:sz w:val="20"/>
          <w:szCs w:val="20"/>
        </w:rPr>
        <w:t>ke</w:t>
      </w:r>
      <w:proofErr w:type="spellEnd"/>
      <w:r w:rsidRPr="00DA50CD">
        <w:rPr>
          <w:sz w:val="20"/>
          <w:szCs w:val="20"/>
        </w:rPr>
        <w:t xml:space="preserve"> lima </w:t>
      </w:r>
      <w:proofErr w:type="spellStart"/>
      <w:r w:rsidRPr="00DA50CD">
        <w:rPr>
          <w:sz w:val="20"/>
          <w:szCs w:val="20"/>
        </w:rPr>
        <w:t>yaitu</w:t>
      </w:r>
      <w:proofErr w:type="spellEnd"/>
      <w:r w:rsidRPr="00DA50CD">
        <w:rPr>
          <w:sz w:val="20"/>
          <w:szCs w:val="20"/>
        </w:rPr>
        <w:t xml:space="preserve"> </w:t>
      </w:r>
      <w:r w:rsidRPr="00DA50CD">
        <w:rPr>
          <w:i/>
          <w:sz w:val="20"/>
          <w:szCs w:val="20"/>
        </w:rPr>
        <w:t>prototype, sample and construction</w:t>
      </w:r>
      <w:r w:rsidRPr="00DA50CD">
        <w:rPr>
          <w:sz w:val="20"/>
          <w:szCs w:val="20"/>
        </w:rPr>
        <w:t xml:space="preserve"> </w:t>
      </w:r>
      <w:proofErr w:type="spellStart"/>
      <w:r w:rsidRPr="00DA50CD">
        <w:rPr>
          <w:sz w:val="20"/>
          <w:szCs w:val="20"/>
        </w:rPr>
        <w:t>lalu</w:t>
      </w:r>
      <w:proofErr w:type="spellEnd"/>
      <w:r w:rsidRPr="00DA50CD">
        <w:rPr>
          <w:sz w:val="20"/>
          <w:szCs w:val="20"/>
        </w:rPr>
        <w:t xml:space="preserve"> </w:t>
      </w:r>
      <w:proofErr w:type="spellStart"/>
      <w:r w:rsidRPr="00DA50CD">
        <w:rPr>
          <w:sz w:val="20"/>
          <w:szCs w:val="20"/>
        </w:rPr>
        <w:t>didukung</w:t>
      </w:r>
      <w:proofErr w:type="spellEnd"/>
      <w:r w:rsidRPr="00DA50CD">
        <w:rPr>
          <w:sz w:val="20"/>
          <w:szCs w:val="20"/>
        </w:rPr>
        <w:t xml:space="preserve"> </w:t>
      </w:r>
      <w:proofErr w:type="spellStart"/>
      <w:r w:rsidRPr="00DA50CD">
        <w:rPr>
          <w:sz w:val="20"/>
          <w:szCs w:val="20"/>
        </w:rPr>
        <w:t>dengan</w:t>
      </w:r>
      <w:proofErr w:type="spellEnd"/>
      <w:r w:rsidRPr="00DA50CD">
        <w:rPr>
          <w:sz w:val="20"/>
          <w:szCs w:val="20"/>
        </w:rPr>
        <w:t xml:space="preserve"> </w:t>
      </w:r>
      <w:r w:rsidRPr="00DA50CD">
        <w:rPr>
          <w:i/>
          <w:sz w:val="20"/>
          <w:szCs w:val="20"/>
        </w:rPr>
        <w:t>promotion, branding and sales</w:t>
      </w:r>
      <w:r w:rsidRPr="00DA50CD">
        <w:rPr>
          <w:sz w:val="20"/>
          <w:szCs w:val="20"/>
        </w:rPr>
        <w:t xml:space="preserve"> dan pada </w:t>
      </w:r>
      <w:proofErr w:type="spellStart"/>
      <w:r w:rsidRPr="00DA50CD">
        <w:rPr>
          <w:sz w:val="20"/>
          <w:szCs w:val="20"/>
        </w:rPr>
        <w:t>tahapan</w:t>
      </w:r>
      <w:proofErr w:type="spellEnd"/>
      <w:r w:rsidRPr="00DA50CD">
        <w:rPr>
          <w:sz w:val="20"/>
          <w:szCs w:val="20"/>
        </w:rPr>
        <w:t xml:space="preserve"> </w:t>
      </w:r>
      <w:proofErr w:type="spellStart"/>
      <w:r w:rsidRPr="00DA50CD">
        <w:rPr>
          <w:sz w:val="20"/>
          <w:szCs w:val="20"/>
        </w:rPr>
        <w:t>terakhir</w:t>
      </w:r>
      <w:proofErr w:type="spellEnd"/>
      <w:r w:rsidRPr="00DA50CD">
        <w:rPr>
          <w:sz w:val="20"/>
          <w:szCs w:val="20"/>
        </w:rPr>
        <w:t xml:space="preserve"> </w:t>
      </w:r>
      <w:proofErr w:type="spellStart"/>
      <w:r w:rsidRPr="00DA50CD">
        <w:rPr>
          <w:sz w:val="20"/>
          <w:szCs w:val="20"/>
        </w:rPr>
        <w:t>adalah</w:t>
      </w:r>
      <w:proofErr w:type="spellEnd"/>
      <w:r w:rsidRPr="00DA50CD">
        <w:rPr>
          <w:sz w:val="20"/>
          <w:szCs w:val="20"/>
        </w:rPr>
        <w:t xml:space="preserve"> </w:t>
      </w:r>
      <w:r w:rsidRPr="00DA50CD">
        <w:rPr>
          <w:i/>
          <w:sz w:val="20"/>
          <w:szCs w:val="20"/>
        </w:rPr>
        <w:t xml:space="preserve">business. </w:t>
      </w:r>
      <w:r w:rsidRPr="00DA50CD">
        <w:rPr>
          <w:sz w:val="20"/>
          <w:szCs w:val="20"/>
          <w:lang w:val="id-ID"/>
        </w:rPr>
        <w:t xml:space="preserve">Karya </w:t>
      </w:r>
      <w:proofErr w:type="spellStart"/>
      <w:r w:rsidRPr="00DA50CD">
        <w:rPr>
          <w:sz w:val="20"/>
          <w:szCs w:val="20"/>
        </w:rPr>
        <w:t>busana</w:t>
      </w:r>
      <w:proofErr w:type="spellEnd"/>
      <w:r w:rsidRPr="00DA50CD">
        <w:rPr>
          <w:sz w:val="20"/>
          <w:szCs w:val="20"/>
        </w:rPr>
        <w:t xml:space="preserve"> </w:t>
      </w:r>
      <w:r w:rsidRPr="00DA50CD">
        <w:rPr>
          <w:sz w:val="20"/>
          <w:szCs w:val="20"/>
          <w:lang w:val="id-ID"/>
        </w:rPr>
        <w:t xml:space="preserve">yang terinspirasi dari tradisi </w:t>
      </w:r>
      <w:r w:rsidRPr="00DA50CD">
        <w:rPr>
          <w:i/>
          <w:sz w:val="20"/>
          <w:szCs w:val="20"/>
          <w:lang w:val="id-ID"/>
        </w:rPr>
        <w:t xml:space="preserve">Dewa Mesraman </w:t>
      </w:r>
      <w:r w:rsidRPr="00DA50CD">
        <w:rPr>
          <w:sz w:val="20"/>
          <w:szCs w:val="20"/>
          <w:lang w:val="id-ID"/>
        </w:rPr>
        <w:t xml:space="preserve">ini </w:t>
      </w:r>
      <w:r w:rsidRPr="00DA50CD">
        <w:rPr>
          <w:i/>
          <w:sz w:val="20"/>
          <w:szCs w:val="20"/>
          <w:lang w:val="id-ID"/>
        </w:rPr>
        <w:t>akan</w:t>
      </w:r>
      <w:r w:rsidRPr="00DA50CD">
        <w:rPr>
          <w:sz w:val="20"/>
          <w:szCs w:val="20"/>
          <w:lang w:val="id-ID"/>
        </w:rPr>
        <w:t xml:space="preserve"> terbagi menjadi</w:t>
      </w:r>
      <w:r w:rsidRPr="00DA50CD">
        <w:rPr>
          <w:sz w:val="20"/>
          <w:szCs w:val="20"/>
        </w:rPr>
        <w:t xml:space="preserve"> </w:t>
      </w:r>
      <w:proofErr w:type="spellStart"/>
      <w:r w:rsidRPr="00DA50CD">
        <w:rPr>
          <w:sz w:val="20"/>
          <w:szCs w:val="20"/>
        </w:rPr>
        <w:t>tiga</w:t>
      </w:r>
      <w:proofErr w:type="spellEnd"/>
      <w:r w:rsidRPr="00DA50CD">
        <w:rPr>
          <w:sz w:val="20"/>
          <w:szCs w:val="20"/>
        </w:rPr>
        <w:t xml:space="preserve"> </w:t>
      </w:r>
      <w:proofErr w:type="spellStart"/>
      <w:r w:rsidRPr="00DA50CD">
        <w:rPr>
          <w:sz w:val="20"/>
          <w:szCs w:val="20"/>
        </w:rPr>
        <w:t>busana</w:t>
      </w:r>
      <w:proofErr w:type="spellEnd"/>
      <w:r w:rsidRPr="00DA50CD">
        <w:rPr>
          <w:sz w:val="20"/>
          <w:szCs w:val="20"/>
        </w:rPr>
        <w:t xml:space="preserve"> </w:t>
      </w:r>
      <w:proofErr w:type="spellStart"/>
      <w:r w:rsidRPr="00DA50CD">
        <w:rPr>
          <w:sz w:val="20"/>
          <w:szCs w:val="20"/>
        </w:rPr>
        <w:t>dengan</w:t>
      </w:r>
      <w:proofErr w:type="spellEnd"/>
      <w:r w:rsidRPr="00DA50CD">
        <w:rPr>
          <w:sz w:val="20"/>
          <w:szCs w:val="20"/>
        </w:rPr>
        <w:t xml:space="preserve"> </w:t>
      </w:r>
      <w:proofErr w:type="spellStart"/>
      <w:r w:rsidRPr="00DA50CD">
        <w:rPr>
          <w:sz w:val="20"/>
          <w:szCs w:val="20"/>
        </w:rPr>
        <w:t>tingkat</w:t>
      </w:r>
      <w:proofErr w:type="spellEnd"/>
      <w:r w:rsidRPr="00DA50CD">
        <w:rPr>
          <w:sz w:val="20"/>
          <w:szCs w:val="20"/>
        </w:rPr>
        <w:t xml:space="preserve"> </w:t>
      </w:r>
      <w:proofErr w:type="spellStart"/>
      <w:r w:rsidRPr="00DA50CD">
        <w:rPr>
          <w:sz w:val="20"/>
          <w:szCs w:val="20"/>
        </w:rPr>
        <w:t>kesulitan</w:t>
      </w:r>
      <w:proofErr w:type="spellEnd"/>
      <w:r w:rsidRPr="00DA50CD">
        <w:rPr>
          <w:sz w:val="20"/>
          <w:szCs w:val="20"/>
        </w:rPr>
        <w:t xml:space="preserve"> </w:t>
      </w:r>
      <w:proofErr w:type="spellStart"/>
      <w:r w:rsidRPr="00DA50CD">
        <w:rPr>
          <w:sz w:val="20"/>
          <w:szCs w:val="20"/>
        </w:rPr>
        <w:t>bertahap</w:t>
      </w:r>
      <w:proofErr w:type="spellEnd"/>
      <w:r w:rsidRPr="00DA50CD">
        <w:rPr>
          <w:sz w:val="20"/>
          <w:szCs w:val="20"/>
        </w:rPr>
        <w:t xml:space="preserve"> </w:t>
      </w:r>
      <w:proofErr w:type="spellStart"/>
      <w:r w:rsidRPr="00DA50CD">
        <w:rPr>
          <w:sz w:val="20"/>
          <w:szCs w:val="20"/>
        </w:rPr>
        <w:t>yaitu</w:t>
      </w:r>
      <w:proofErr w:type="spellEnd"/>
      <w:r w:rsidRPr="00DA50CD">
        <w:rPr>
          <w:sz w:val="20"/>
          <w:szCs w:val="20"/>
        </w:rPr>
        <w:t xml:space="preserve"> </w:t>
      </w:r>
      <w:r w:rsidRPr="00DA50CD">
        <w:rPr>
          <w:i/>
          <w:sz w:val="20"/>
          <w:szCs w:val="20"/>
          <w:lang w:val="id-ID"/>
        </w:rPr>
        <w:t xml:space="preserve">ready to wear, ready to wear deluxe, </w:t>
      </w:r>
      <w:r w:rsidRPr="00DA50CD">
        <w:rPr>
          <w:sz w:val="20"/>
          <w:szCs w:val="20"/>
          <w:lang w:val="id-ID"/>
        </w:rPr>
        <w:t xml:space="preserve">dan </w:t>
      </w:r>
      <w:r w:rsidRPr="00DA50CD">
        <w:rPr>
          <w:i/>
          <w:sz w:val="20"/>
          <w:szCs w:val="20"/>
          <w:lang w:val="id-ID"/>
        </w:rPr>
        <w:t>semi couture.</w:t>
      </w:r>
      <w:r w:rsidRPr="00DA50CD">
        <w:rPr>
          <w:sz w:val="20"/>
          <w:szCs w:val="20"/>
          <w:lang w:val="id-ID"/>
        </w:rPr>
        <w:t xml:space="preserve"> Tradisi </w:t>
      </w:r>
      <w:r w:rsidRPr="00DA50CD">
        <w:rPr>
          <w:i/>
          <w:sz w:val="20"/>
          <w:szCs w:val="20"/>
          <w:lang w:val="id-ID"/>
        </w:rPr>
        <w:t>Dewa Mesraman</w:t>
      </w:r>
      <w:r w:rsidRPr="00DA50CD">
        <w:rPr>
          <w:sz w:val="20"/>
          <w:szCs w:val="20"/>
          <w:lang w:val="id-ID"/>
        </w:rPr>
        <w:t xml:space="preserve"> ini divisualisasikan dengan kata kunci asimetris, simbol kebersihan, memutar berpola lingkaran, bahan alam, dan beradu. </w:t>
      </w:r>
    </w:p>
    <w:p w14:paraId="0B53D960" w14:textId="77777777" w:rsidR="00DA50CD" w:rsidRPr="00DA50CD" w:rsidRDefault="00DA50CD" w:rsidP="00DA50CD">
      <w:pPr>
        <w:spacing w:after="0" w:line="240" w:lineRule="auto"/>
        <w:jc w:val="both"/>
        <w:rPr>
          <w:sz w:val="20"/>
          <w:szCs w:val="20"/>
          <w:lang w:val="id-ID"/>
        </w:rPr>
      </w:pPr>
    </w:p>
    <w:p w14:paraId="2AC6FDC9" w14:textId="6282EB5C" w:rsidR="00DA50CD" w:rsidRDefault="00DA50CD" w:rsidP="00DA50CD">
      <w:pPr>
        <w:spacing w:after="0" w:line="240" w:lineRule="auto"/>
        <w:jc w:val="both"/>
        <w:rPr>
          <w:i/>
          <w:sz w:val="20"/>
          <w:szCs w:val="20"/>
          <w:lang w:val="id-ID"/>
        </w:rPr>
      </w:pPr>
      <w:r w:rsidRPr="00DA50CD">
        <w:rPr>
          <w:sz w:val="20"/>
          <w:szCs w:val="20"/>
          <w:lang w:val="id-ID"/>
        </w:rPr>
        <w:t xml:space="preserve">Kata kunci : metafora, </w:t>
      </w:r>
      <w:r w:rsidRPr="00DA50CD">
        <w:rPr>
          <w:i/>
          <w:sz w:val="20"/>
          <w:szCs w:val="20"/>
          <w:lang w:val="id-ID"/>
        </w:rPr>
        <w:t xml:space="preserve">Dewa Mesraman, </w:t>
      </w:r>
      <w:r w:rsidRPr="00DA50CD">
        <w:rPr>
          <w:sz w:val="20"/>
          <w:szCs w:val="20"/>
          <w:lang w:val="id-ID"/>
        </w:rPr>
        <w:t xml:space="preserve">busana, </w:t>
      </w:r>
      <w:r w:rsidRPr="00DA50CD">
        <w:rPr>
          <w:i/>
          <w:sz w:val="20"/>
          <w:szCs w:val="20"/>
          <w:lang w:val="id-ID"/>
        </w:rPr>
        <w:t>romantic edgy</w:t>
      </w:r>
    </w:p>
    <w:p w14:paraId="538C251A" w14:textId="427839E0" w:rsidR="00616DA5" w:rsidRDefault="00616DA5" w:rsidP="00DA50CD">
      <w:pPr>
        <w:spacing w:after="0" w:line="240" w:lineRule="auto"/>
        <w:jc w:val="both"/>
        <w:rPr>
          <w:i/>
          <w:sz w:val="20"/>
          <w:szCs w:val="20"/>
          <w:lang w:val="id-ID"/>
        </w:rPr>
      </w:pPr>
    </w:p>
    <w:p w14:paraId="195121A4" w14:textId="58844D32" w:rsidR="00616DA5" w:rsidRDefault="00616DA5" w:rsidP="00DA50CD">
      <w:pPr>
        <w:spacing w:after="0" w:line="240" w:lineRule="auto"/>
        <w:jc w:val="both"/>
        <w:rPr>
          <w:i/>
          <w:sz w:val="20"/>
          <w:szCs w:val="20"/>
          <w:lang w:val="id-ID"/>
        </w:rPr>
      </w:pPr>
    </w:p>
    <w:p w14:paraId="0E390F82" w14:textId="77777777" w:rsidR="00616DA5" w:rsidRPr="00DA50CD" w:rsidRDefault="00616DA5" w:rsidP="00DA50CD">
      <w:pPr>
        <w:spacing w:after="0" w:line="240" w:lineRule="auto"/>
        <w:jc w:val="both"/>
        <w:rPr>
          <w:i/>
          <w:sz w:val="20"/>
          <w:szCs w:val="20"/>
          <w:lang w:val="id-ID"/>
        </w:rPr>
      </w:pPr>
    </w:p>
    <w:p w14:paraId="58A6E746" w14:textId="3C81983A" w:rsidR="00E80479" w:rsidRPr="00814DF8" w:rsidRDefault="00616DA5" w:rsidP="00616DA5">
      <w:pPr>
        <w:spacing w:after="0" w:line="240" w:lineRule="auto"/>
        <w:jc w:val="center"/>
        <w:rPr>
          <w:i/>
          <w:szCs w:val="24"/>
          <w:lang w:val="id-ID"/>
        </w:rPr>
      </w:pPr>
      <w:r w:rsidRPr="00814DF8">
        <w:rPr>
          <w:i/>
          <w:szCs w:val="24"/>
          <w:lang w:val="id-ID"/>
        </w:rPr>
        <w:t>Mesra’s Bondinity: Metafora Kebersamaan Tradisi Dewa Mesraman Dalam Busana Romantic Edgy</w:t>
      </w:r>
    </w:p>
    <w:p w14:paraId="52B9CA1A" w14:textId="77777777" w:rsidR="00616DA5" w:rsidRPr="00BC0D58" w:rsidRDefault="00616DA5" w:rsidP="00616DA5">
      <w:pPr>
        <w:spacing w:after="0" w:line="240" w:lineRule="auto"/>
        <w:jc w:val="center"/>
        <w:rPr>
          <w:szCs w:val="24"/>
          <w:lang w:val="id-ID"/>
        </w:rPr>
      </w:pPr>
    </w:p>
    <w:p w14:paraId="0ADFC8BD" w14:textId="33A6B27F" w:rsidR="00DA50CD" w:rsidRPr="00DA50CD" w:rsidRDefault="00DA50CD" w:rsidP="00DA50CD">
      <w:pPr>
        <w:spacing w:line="240" w:lineRule="auto"/>
        <w:jc w:val="both"/>
        <w:rPr>
          <w:sz w:val="20"/>
          <w:szCs w:val="20"/>
        </w:rPr>
      </w:pPr>
      <w:r w:rsidRPr="00DA50CD">
        <w:rPr>
          <w:i/>
          <w:iCs/>
          <w:sz w:val="20"/>
          <w:szCs w:val="20"/>
        </w:rPr>
        <w:t xml:space="preserve">Dewa </w:t>
      </w:r>
      <w:proofErr w:type="spellStart"/>
      <w:r w:rsidRPr="00DA50CD">
        <w:rPr>
          <w:i/>
          <w:iCs/>
          <w:sz w:val="20"/>
          <w:szCs w:val="20"/>
        </w:rPr>
        <w:t>Mesraman</w:t>
      </w:r>
      <w:proofErr w:type="spellEnd"/>
      <w:r w:rsidRPr="00DA50CD">
        <w:rPr>
          <w:sz w:val="20"/>
          <w:szCs w:val="20"/>
        </w:rPr>
        <w:t xml:space="preserve"> is one of the traditions originating from </w:t>
      </w:r>
      <w:proofErr w:type="spellStart"/>
      <w:r w:rsidRPr="00DA50CD">
        <w:rPr>
          <w:sz w:val="20"/>
          <w:szCs w:val="20"/>
        </w:rPr>
        <w:t>Klungkung</w:t>
      </w:r>
      <w:proofErr w:type="spellEnd"/>
      <w:r w:rsidRPr="00DA50CD">
        <w:rPr>
          <w:sz w:val="20"/>
          <w:szCs w:val="20"/>
        </w:rPr>
        <w:t xml:space="preserve"> and has been carried out for generations. This tradition aim</w:t>
      </w:r>
      <w:r w:rsidRPr="00DA50CD">
        <w:rPr>
          <w:sz w:val="20"/>
          <w:szCs w:val="20"/>
          <w:lang w:val="id-ID"/>
        </w:rPr>
        <w:t>s</w:t>
      </w:r>
      <w:r w:rsidRPr="00DA50CD">
        <w:rPr>
          <w:sz w:val="20"/>
          <w:szCs w:val="20"/>
        </w:rPr>
        <w:t xml:space="preserve"> to foster a sense of togetherness among the</w:t>
      </w:r>
      <w:r w:rsidRPr="00DA50CD">
        <w:rPr>
          <w:sz w:val="20"/>
          <w:szCs w:val="20"/>
          <w:lang w:val="id-ID"/>
        </w:rPr>
        <w:t xml:space="preserve"> people</w:t>
      </w:r>
      <w:r w:rsidRPr="00DA50CD">
        <w:rPr>
          <w:sz w:val="20"/>
          <w:szCs w:val="20"/>
        </w:rPr>
        <w:t xml:space="preserve"> in that area since their childhood. This tradition is held every six months and coincides with </w:t>
      </w:r>
      <w:proofErr w:type="spellStart"/>
      <w:r w:rsidRPr="00DA50CD">
        <w:rPr>
          <w:i/>
          <w:iCs/>
          <w:sz w:val="20"/>
          <w:szCs w:val="20"/>
        </w:rPr>
        <w:t>Kuningan</w:t>
      </w:r>
      <w:proofErr w:type="spellEnd"/>
      <w:r w:rsidRPr="00DA50CD">
        <w:rPr>
          <w:i/>
          <w:iCs/>
          <w:sz w:val="20"/>
          <w:szCs w:val="20"/>
          <w:lang w:val="id-ID"/>
        </w:rPr>
        <w:t xml:space="preserve"> </w:t>
      </w:r>
      <w:r w:rsidRPr="00DA50CD">
        <w:rPr>
          <w:iCs/>
          <w:sz w:val="20"/>
          <w:szCs w:val="20"/>
          <w:lang w:val="id-ID"/>
        </w:rPr>
        <w:t>religion holiday</w:t>
      </w:r>
      <w:r w:rsidRPr="00DA50CD">
        <w:rPr>
          <w:sz w:val="20"/>
          <w:szCs w:val="20"/>
        </w:rPr>
        <w:t xml:space="preserve">. Before heading to the core procession of this tradition, there are several processions and preparations that must be done. The processes include </w:t>
      </w:r>
      <w:proofErr w:type="spellStart"/>
      <w:r w:rsidRPr="00DA50CD">
        <w:rPr>
          <w:i/>
          <w:iCs/>
          <w:sz w:val="20"/>
          <w:szCs w:val="20"/>
        </w:rPr>
        <w:t>menjor</w:t>
      </w:r>
      <w:proofErr w:type="spellEnd"/>
      <w:r w:rsidRPr="00DA50CD">
        <w:rPr>
          <w:sz w:val="20"/>
          <w:szCs w:val="20"/>
        </w:rPr>
        <w:t xml:space="preserve">, </w:t>
      </w:r>
      <w:proofErr w:type="spellStart"/>
      <w:r w:rsidRPr="00DA50CD">
        <w:rPr>
          <w:i/>
          <w:iCs/>
          <w:sz w:val="20"/>
          <w:szCs w:val="20"/>
        </w:rPr>
        <w:t>nunas</w:t>
      </w:r>
      <w:proofErr w:type="spellEnd"/>
      <w:r w:rsidRPr="00DA50CD">
        <w:rPr>
          <w:i/>
          <w:iCs/>
          <w:sz w:val="20"/>
          <w:szCs w:val="20"/>
        </w:rPr>
        <w:t xml:space="preserve"> </w:t>
      </w:r>
      <w:proofErr w:type="spellStart"/>
      <w:r w:rsidRPr="00DA50CD">
        <w:rPr>
          <w:i/>
          <w:iCs/>
          <w:sz w:val="20"/>
          <w:szCs w:val="20"/>
        </w:rPr>
        <w:t>paica</w:t>
      </w:r>
      <w:proofErr w:type="spellEnd"/>
      <w:r w:rsidRPr="00DA50CD">
        <w:rPr>
          <w:sz w:val="20"/>
          <w:szCs w:val="20"/>
        </w:rPr>
        <w:t xml:space="preserve">, </w:t>
      </w:r>
      <w:proofErr w:type="spellStart"/>
      <w:r w:rsidRPr="00DA50CD">
        <w:rPr>
          <w:i/>
          <w:iCs/>
          <w:sz w:val="20"/>
          <w:szCs w:val="20"/>
        </w:rPr>
        <w:t>magibung</w:t>
      </w:r>
      <w:proofErr w:type="spellEnd"/>
      <w:r w:rsidRPr="00DA50CD">
        <w:rPr>
          <w:sz w:val="20"/>
          <w:szCs w:val="20"/>
        </w:rPr>
        <w:t xml:space="preserve">, </w:t>
      </w:r>
      <w:proofErr w:type="spellStart"/>
      <w:r w:rsidRPr="00DA50CD">
        <w:rPr>
          <w:i/>
          <w:iCs/>
          <w:sz w:val="20"/>
          <w:szCs w:val="20"/>
        </w:rPr>
        <w:t>masuciang</w:t>
      </w:r>
      <w:proofErr w:type="spellEnd"/>
      <w:r w:rsidRPr="00DA50CD">
        <w:rPr>
          <w:sz w:val="20"/>
          <w:szCs w:val="20"/>
        </w:rPr>
        <w:t xml:space="preserve">, </w:t>
      </w:r>
      <w:proofErr w:type="spellStart"/>
      <w:r w:rsidRPr="00DA50CD">
        <w:rPr>
          <w:i/>
          <w:iCs/>
          <w:sz w:val="20"/>
          <w:szCs w:val="20"/>
        </w:rPr>
        <w:t>rejang</w:t>
      </w:r>
      <w:proofErr w:type="spellEnd"/>
      <w:r w:rsidRPr="00DA50CD">
        <w:rPr>
          <w:sz w:val="20"/>
          <w:szCs w:val="20"/>
        </w:rPr>
        <w:t xml:space="preserve">, and the last is </w:t>
      </w:r>
      <w:proofErr w:type="spellStart"/>
      <w:r w:rsidRPr="00DA50CD">
        <w:rPr>
          <w:i/>
          <w:iCs/>
          <w:sz w:val="20"/>
          <w:szCs w:val="20"/>
        </w:rPr>
        <w:t>mesolah</w:t>
      </w:r>
      <w:proofErr w:type="spellEnd"/>
      <w:r w:rsidRPr="00DA50CD">
        <w:rPr>
          <w:sz w:val="20"/>
          <w:szCs w:val="20"/>
        </w:rPr>
        <w:t xml:space="preserve"> or </w:t>
      </w:r>
      <w:proofErr w:type="spellStart"/>
      <w:r w:rsidRPr="00DA50CD">
        <w:rPr>
          <w:i/>
          <w:iCs/>
          <w:sz w:val="20"/>
          <w:szCs w:val="20"/>
        </w:rPr>
        <w:t>mesraman</w:t>
      </w:r>
      <w:proofErr w:type="spellEnd"/>
      <w:r w:rsidRPr="00DA50CD">
        <w:rPr>
          <w:sz w:val="20"/>
          <w:szCs w:val="20"/>
        </w:rPr>
        <w:t xml:space="preserve">. This tradition is also considered as a symbol of the victory of </w:t>
      </w:r>
      <w:r w:rsidRPr="00DA50CD">
        <w:rPr>
          <w:i/>
          <w:iCs/>
          <w:sz w:val="20"/>
          <w:szCs w:val="20"/>
        </w:rPr>
        <w:t xml:space="preserve">dharma </w:t>
      </w:r>
      <w:r w:rsidRPr="00DA50CD">
        <w:rPr>
          <w:sz w:val="20"/>
          <w:szCs w:val="20"/>
        </w:rPr>
        <w:t xml:space="preserve">against </w:t>
      </w:r>
      <w:r w:rsidRPr="00DA50CD">
        <w:rPr>
          <w:i/>
          <w:iCs/>
          <w:sz w:val="20"/>
          <w:szCs w:val="20"/>
        </w:rPr>
        <w:t>adharma</w:t>
      </w:r>
      <w:r w:rsidRPr="00DA50CD">
        <w:rPr>
          <w:sz w:val="20"/>
          <w:szCs w:val="20"/>
        </w:rPr>
        <w:t>.</w:t>
      </w:r>
      <w:r w:rsidRPr="00DA50CD">
        <w:rPr>
          <w:i/>
          <w:iCs/>
          <w:sz w:val="20"/>
          <w:szCs w:val="20"/>
        </w:rPr>
        <w:t xml:space="preserve"> </w:t>
      </w:r>
      <w:r w:rsidRPr="00DA50CD">
        <w:rPr>
          <w:i/>
          <w:iCs/>
          <w:sz w:val="20"/>
          <w:szCs w:val="20"/>
          <w:lang w:val="id-ID"/>
        </w:rPr>
        <w:t xml:space="preserve">Dewa </w:t>
      </w:r>
      <w:proofErr w:type="spellStart"/>
      <w:r w:rsidRPr="00DA50CD">
        <w:rPr>
          <w:i/>
          <w:iCs/>
          <w:sz w:val="20"/>
          <w:szCs w:val="20"/>
        </w:rPr>
        <w:t>Mesraman</w:t>
      </w:r>
      <w:proofErr w:type="spellEnd"/>
      <w:r w:rsidRPr="00DA50CD">
        <w:rPr>
          <w:i/>
          <w:iCs/>
          <w:sz w:val="20"/>
          <w:szCs w:val="20"/>
        </w:rPr>
        <w:t xml:space="preserve"> </w:t>
      </w:r>
      <w:r w:rsidRPr="00DA50CD">
        <w:rPr>
          <w:sz w:val="20"/>
          <w:szCs w:val="20"/>
        </w:rPr>
        <w:t xml:space="preserve">Tradition became the author's inspiration in creating fashion works. </w:t>
      </w:r>
      <w:r w:rsidRPr="00DA50CD">
        <w:rPr>
          <w:sz w:val="20"/>
          <w:szCs w:val="20"/>
          <w:lang w:val="id-ID"/>
        </w:rPr>
        <w:t xml:space="preserve">This creation of fashion work using the </w:t>
      </w:r>
      <w:r w:rsidRPr="00DA50CD">
        <w:rPr>
          <w:sz w:val="20"/>
          <w:szCs w:val="20"/>
        </w:rPr>
        <w:t xml:space="preserve">style of metaphorical expressions. In the process of creating this fashion works, it was using </w:t>
      </w:r>
      <w:proofErr w:type="spellStart"/>
      <w:r w:rsidRPr="00DA50CD">
        <w:rPr>
          <w:sz w:val="20"/>
          <w:szCs w:val="20"/>
        </w:rPr>
        <w:t>eigth</w:t>
      </w:r>
      <w:proofErr w:type="spellEnd"/>
      <w:r w:rsidRPr="00DA50CD">
        <w:rPr>
          <w:sz w:val="20"/>
          <w:szCs w:val="20"/>
        </w:rPr>
        <w:t xml:space="preserve"> stages of frangipani creation taken from the dissertation</w:t>
      </w:r>
      <w:r w:rsidRPr="00DA50CD">
        <w:rPr>
          <w:sz w:val="20"/>
          <w:szCs w:val="20"/>
          <w:lang w:val="id-ID"/>
        </w:rPr>
        <w:t xml:space="preserve"> </w:t>
      </w:r>
      <w:r w:rsidRPr="00DA50CD">
        <w:rPr>
          <w:sz w:val="20"/>
          <w:szCs w:val="20"/>
        </w:rPr>
        <w:t xml:space="preserve">of </w:t>
      </w:r>
      <w:proofErr w:type="spellStart"/>
      <w:r w:rsidRPr="00DA50CD">
        <w:rPr>
          <w:sz w:val="20"/>
          <w:szCs w:val="20"/>
        </w:rPr>
        <w:t>Tjok</w:t>
      </w:r>
      <w:proofErr w:type="spellEnd"/>
      <w:r w:rsidRPr="00DA50CD">
        <w:rPr>
          <w:sz w:val="20"/>
          <w:szCs w:val="20"/>
        </w:rPr>
        <w:t xml:space="preserve"> </w:t>
      </w:r>
      <w:proofErr w:type="spellStart"/>
      <w:r w:rsidRPr="00DA50CD">
        <w:rPr>
          <w:sz w:val="20"/>
          <w:szCs w:val="20"/>
        </w:rPr>
        <w:t>Istri</w:t>
      </w:r>
      <w:proofErr w:type="spellEnd"/>
      <w:r w:rsidRPr="00DA50CD">
        <w:rPr>
          <w:sz w:val="20"/>
          <w:szCs w:val="20"/>
        </w:rPr>
        <w:t xml:space="preserve"> </w:t>
      </w:r>
      <w:proofErr w:type="spellStart"/>
      <w:r w:rsidRPr="00DA50CD">
        <w:rPr>
          <w:sz w:val="20"/>
          <w:szCs w:val="20"/>
        </w:rPr>
        <w:t>Ratna</w:t>
      </w:r>
      <w:proofErr w:type="spellEnd"/>
      <w:r w:rsidRPr="00DA50CD">
        <w:rPr>
          <w:sz w:val="20"/>
          <w:szCs w:val="20"/>
        </w:rPr>
        <w:t xml:space="preserve"> Cora </w:t>
      </w:r>
      <w:proofErr w:type="spellStart"/>
      <w:r w:rsidRPr="00DA50CD">
        <w:rPr>
          <w:sz w:val="20"/>
          <w:szCs w:val="20"/>
        </w:rPr>
        <w:t>Sudharsana</w:t>
      </w:r>
      <w:proofErr w:type="spellEnd"/>
      <w:r w:rsidRPr="00DA50CD">
        <w:rPr>
          <w:sz w:val="20"/>
          <w:szCs w:val="20"/>
        </w:rPr>
        <w:t xml:space="preserve"> entitled "Global Fashion Discourse and Apparel in </w:t>
      </w:r>
      <w:proofErr w:type="spellStart"/>
      <w:r w:rsidRPr="00DA50CD">
        <w:rPr>
          <w:sz w:val="20"/>
          <w:szCs w:val="20"/>
        </w:rPr>
        <w:t>Kuta</w:t>
      </w:r>
      <w:proofErr w:type="spellEnd"/>
      <w:r w:rsidRPr="00DA50CD">
        <w:rPr>
          <w:sz w:val="20"/>
          <w:szCs w:val="20"/>
        </w:rPr>
        <w:t xml:space="preserve"> Cosmopolitan", in 2016, the stages are </w:t>
      </w:r>
      <w:r w:rsidRPr="00DA50CD">
        <w:rPr>
          <w:sz w:val="20"/>
          <w:szCs w:val="20"/>
          <w:lang w:val="id-ID"/>
        </w:rPr>
        <w:t>started with</w:t>
      </w:r>
      <w:ins w:id="0" w:author="Nyoman Dewi Pebryani" w:date="2020-07-22T10:19:00Z">
        <w:r w:rsidRPr="00DA50CD">
          <w:rPr>
            <w:sz w:val="20"/>
            <w:szCs w:val="20"/>
          </w:rPr>
          <w:t xml:space="preserve"> </w:t>
        </w:r>
      </w:ins>
      <w:r w:rsidRPr="00DA50CD">
        <w:rPr>
          <w:sz w:val="20"/>
          <w:szCs w:val="20"/>
        </w:rPr>
        <w:t>the design brief, then research and sourcing, then the third stage is design development, therefore it produces the final collection, the fifth stage is prototype, sample and construction and then supported by promotion, branding and sales and</w:t>
      </w:r>
      <w:r w:rsidRPr="00DA50CD">
        <w:rPr>
          <w:sz w:val="20"/>
          <w:szCs w:val="20"/>
          <w:lang w:val="id-ID"/>
        </w:rPr>
        <w:t xml:space="preserve"> the last</w:t>
      </w:r>
      <w:r w:rsidRPr="00DA50CD">
        <w:rPr>
          <w:sz w:val="20"/>
          <w:szCs w:val="20"/>
        </w:rPr>
        <w:t xml:space="preserve"> stage is business. </w:t>
      </w:r>
      <w:r w:rsidRPr="00DA50CD">
        <w:rPr>
          <w:sz w:val="20"/>
          <w:szCs w:val="20"/>
          <w:lang w:val="id-ID"/>
        </w:rPr>
        <w:t>T</w:t>
      </w:r>
      <w:r w:rsidRPr="00DA50CD">
        <w:rPr>
          <w:sz w:val="20"/>
          <w:szCs w:val="20"/>
        </w:rPr>
        <w:t xml:space="preserve">he creation of clothing inspired by the traditions of </w:t>
      </w:r>
      <w:r w:rsidRPr="00DA50CD">
        <w:rPr>
          <w:i/>
          <w:iCs/>
          <w:sz w:val="20"/>
          <w:szCs w:val="20"/>
        </w:rPr>
        <w:t xml:space="preserve">Dewa </w:t>
      </w:r>
      <w:proofErr w:type="spellStart"/>
      <w:r w:rsidRPr="00DA50CD">
        <w:rPr>
          <w:i/>
          <w:iCs/>
          <w:sz w:val="20"/>
          <w:szCs w:val="20"/>
        </w:rPr>
        <w:t>Mesraman</w:t>
      </w:r>
      <w:proofErr w:type="spellEnd"/>
      <w:r w:rsidRPr="00DA50CD">
        <w:rPr>
          <w:sz w:val="20"/>
          <w:szCs w:val="20"/>
        </w:rPr>
        <w:t xml:space="preserve"> divided into three outfits with gradual difficulty levels namely ready to wear, ready to wear deluxe, and semi couture. </w:t>
      </w:r>
      <w:r w:rsidRPr="00DA50CD">
        <w:rPr>
          <w:i/>
          <w:iCs/>
          <w:sz w:val="20"/>
          <w:szCs w:val="20"/>
        </w:rPr>
        <w:t xml:space="preserve">Dewa </w:t>
      </w:r>
      <w:proofErr w:type="spellStart"/>
      <w:r w:rsidRPr="00DA50CD">
        <w:rPr>
          <w:i/>
          <w:iCs/>
          <w:sz w:val="20"/>
          <w:szCs w:val="20"/>
        </w:rPr>
        <w:t>Mesraman</w:t>
      </w:r>
      <w:proofErr w:type="spellEnd"/>
      <w:r w:rsidRPr="00DA50CD">
        <w:rPr>
          <w:sz w:val="20"/>
          <w:szCs w:val="20"/>
        </w:rPr>
        <w:t xml:space="preserve"> is visualized with asymmetrical keywords, symbol of cleanliness, rotate patterned circles, natural materials, and colliding. </w:t>
      </w:r>
    </w:p>
    <w:p w14:paraId="4624A332" w14:textId="77777777" w:rsidR="00DA50CD" w:rsidRPr="00DA50CD" w:rsidRDefault="00DA50CD" w:rsidP="00DA50CD">
      <w:pPr>
        <w:spacing w:after="0" w:line="240" w:lineRule="auto"/>
        <w:jc w:val="both"/>
        <w:rPr>
          <w:sz w:val="20"/>
          <w:szCs w:val="20"/>
        </w:rPr>
      </w:pPr>
    </w:p>
    <w:p w14:paraId="06959946" w14:textId="77777777" w:rsidR="00DA50CD" w:rsidRPr="00DA50CD" w:rsidRDefault="00DA50CD" w:rsidP="00DA50CD">
      <w:pPr>
        <w:spacing w:line="240" w:lineRule="auto"/>
        <w:jc w:val="both"/>
        <w:rPr>
          <w:sz w:val="20"/>
          <w:szCs w:val="20"/>
        </w:rPr>
      </w:pPr>
      <w:r w:rsidRPr="00DA50CD">
        <w:rPr>
          <w:sz w:val="20"/>
          <w:szCs w:val="20"/>
        </w:rPr>
        <w:t xml:space="preserve">Keywords: metaphor, </w:t>
      </w:r>
      <w:r w:rsidRPr="00DA50CD">
        <w:rPr>
          <w:i/>
          <w:iCs/>
          <w:sz w:val="20"/>
          <w:szCs w:val="20"/>
        </w:rPr>
        <w:t xml:space="preserve">Dewa </w:t>
      </w:r>
      <w:proofErr w:type="spellStart"/>
      <w:r w:rsidRPr="00DA50CD">
        <w:rPr>
          <w:i/>
          <w:iCs/>
          <w:sz w:val="20"/>
          <w:szCs w:val="20"/>
        </w:rPr>
        <w:t>Mesraman</w:t>
      </w:r>
      <w:proofErr w:type="spellEnd"/>
      <w:r w:rsidRPr="00DA50CD">
        <w:rPr>
          <w:sz w:val="20"/>
          <w:szCs w:val="20"/>
        </w:rPr>
        <w:t>, fashion, romantic edgy</w:t>
      </w:r>
    </w:p>
    <w:p w14:paraId="339FAC13" w14:textId="77777777" w:rsidR="00814DF8" w:rsidRPr="00CE7DE2" w:rsidRDefault="00814DF8" w:rsidP="00CE7DE2">
      <w:pPr>
        <w:spacing w:line="240" w:lineRule="auto"/>
        <w:rPr>
          <w:b/>
          <w:szCs w:val="24"/>
        </w:rPr>
        <w:sectPr w:rsidR="00814DF8" w:rsidRPr="00CE7DE2" w:rsidSect="007B144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NumType w:start="16"/>
          <w:cols w:space="708"/>
          <w:titlePg/>
          <w:docGrid w:linePitch="360"/>
        </w:sectPr>
      </w:pPr>
    </w:p>
    <w:p w14:paraId="64E8D1D4" w14:textId="295D6A44" w:rsidR="00F94E7A" w:rsidRPr="00CE7DE2" w:rsidRDefault="009412C8" w:rsidP="00CE7DE2">
      <w:pPr>
        <w:spacing w:line="240" w:lineRule="auto"/>
        <w:rPr>
          <w:b/>
          <w:szCs w:val="24"/>
        </w:rPr>
      </w:pPr>
      <w:r>
        <w:rPr>
          <w:b/>
          <w:szCs w:val="24"/>
        </w:rPr>
        <w:br w:type="column"/>
      </w:r>
      <w:r>
        <w:rPr>
          <w:b/>
          <w:szCs w:val="24"/>
        </w:rPr>
        <w:br w:type="column"/>
      </w:r>
      <w:r w:rsidR="00F94E7A" w:rsidRPr="00CE7DE2">
        <w:rPr>
          <w:b/>
          <w:szCs w:val="24"/>
        </w:rPr>
        <w:lastRenderedPageBreak/>
        <w:t>PENDAHULUAN</w:t>
      </w:r>
    </w:p>
    <w:p w14:paraId="5ECDEDE6" w14:textId="518A7E74" w:rsidR="00283503" w:rsidRDefault="00DA50CD" w:rsidP="00FD26F2">
      <w:pPr>
        <w:pStyle w:val="ListParagraph"/>
        <w:spacing w:line="240" w:lineRule="auto"/>
        <w:ind w:left="0" w:firstLine="0"/>
        <w:rPr>
          <w:rFonts w:ascii="Times New Roman" w:hAnsi="Times New Roman" w:cs="Times New Roman"/>
          <w:lang w:val="id-ID"/>
        </w:rPr>
      </w:pPr>
      <w:r w:rsidRPr="0084206C">
        <w:rPr>
          <w:rFonts w:ascii="Times New Roman" w:hAnsi="Times New Roman" w:cs="Times New Roman"/>
          <w:i/>
          <w:lang w:val="id-ID"/>
        </w:rPr>
        <w:t xml:space="preserve">Dewa Mesraman </w:t>
      </w:r>
      <w:r w:rsidRPr="0084206C">
        <w:rPr>
          <w:rFonts w:ascii="Times New Roman" w:hAnsi="Times New Roman" w:cs="Times New Roman"/>
          <w:lang w:val="id-ID"/>
        </w:rPr>
        <w:t xml:space="preserve">merupakan salah satu tradisi yang ada di Kabupaten Klungkung tepatnya di Desa Adat Paksebali, dan tradisi ini dilaksanakan setiap enam bulan sekali tepatnya </w:t>
      </w:r>
      <w:r w:rsidRPr="0084206C">
        <w:rPr>
          <w:rFonts w:ascii="Times New Roman" w:hAnsi="Times New Roman" w:cs="Times New Roman"/>
          <w:i/>
          <w:lang w:val="id-ID"/>
        </w:rPr>
        <w:t>Saniscara Kliwon Wuku Kuningan</w:t>
      </w:r>
      <w:r w:rsidRPr="0084206C">
        <w:rPr>
          <w:rFonts w:ascii="Times New Roman" w:hAnsi="Times New Roman" w:cs="Times New Roman"/>
          <w:lang w:val="id-ID"/>
        </w:rPr>
        <w:t xml:space="preserve"> (bertepatan dengan hari raya Kuningan).</w:t>
      </w:r>
      <w:r w:rsidRPr="0084206C">
        <w:rPr>
          <w:rFonts w:ascii="Times New Roman" w:hAnsi="Times New Roman" w:cs="Times New Roman"/>
          <w:i/>
          <w:lang w:val="id-ID"/>
        </w:rPr>
        <w:t xml:space="preserve"> Mesraman </w:t>
      </w:r>
      <w:r w:rsidRPr="0084206C">
        <w:rPr>
          <w:rFonts w:ascii="Times New Roman" w:hAnsi="Times New Roman" w:cs="Times New Roman"/>
          <w:lang w:val="id-ID"/>
        </w:rPr>
        <w:t xml:space="preserve">berasal dari kata </w:t>
      </w:r>
      <w:r w:rsidRPr="0084206C">
        <w:rPr>
          <w:rFonts w:ascii="Times New Roman" w:hAnsi="Times New Roman" w:cs="Times New Roman"/>
          <w:i/>
          <w:lang w:val="id-ID"/>
        </w:rPr>
        <w:t xml:space="preserve">“Mesra” </w:t>
      </w:r>
      <w:r w:rsidRPr="0084206C">
        <w:rPr>
          <w:rFonts w:ascii="Times New Roman" w:hAnsi="Times New Roman" w:cs="Times New Roman"/>
          <w:lang w:val="id-ID"/>
        </w:rPr>
        <w:t>yang berarti bersenang-senang sambil berkumpul bersama-sama. Tradisi ini juga terkadang disebut dengan tradisi “</w:t>
      </w:r>
      <w:r w:rsidRPr="0084206C">
        <w:rPr>
          <w:rFonts w:ascii="Times New Roman" w:hAnsi="Times New Roman" w:cs="Times New Roman"/>
          <w:i/>
          <w:lang w:val="id-ID"/>
        </w:rPr>
        <w:t>Dewa Mapalu</w:t>
      </w:r>
      <w:r w:rsidRPr="0084206C">
        <w:rPr>
          <w:rFonts w:ascii="Times New Roman" w:hAnsi="Times New Roman" w:cs="Times New Roman"/>
          <w:lang w:val="id-ID"/>
        </w:rPr>
        <w:t xml:space="preserve">”, </w:t>
      </w:r>
      <w:r w:rsidRPr="0084206C">
        <w:rPr>
          <w:rFonts w:ascii="Times New Roman" w:hAnsi="Times New Roman" w:cs="Times New Roman"/>
          <w:i/>
          <w:lang w:val="id-ID"/>
        </w:rPr>
        <w:t xml:space="preserve">“Mapalu” </w:t>
      </w:r>
      <w:r w:rsidRPr="0084206C">
        <w:rPr>
          <w:rFonts w:ascii="Times New Roman" w:hAnsi="Times New Roman" w:cs="Times New Roman"/>
          <w:lang w:val="id-ID"/>
        </w:rPr>
        <w:t>berarti sebuah aduan yang bertujuan sebagai simbol kebersamaan dan persahabatan antar masyarakat di daerah tersebut</w:t>
      </w:r>
      <w:r w:rsidR="00283503" w:rsidRPr="0084206C">
        <w:rPr>
          <w:rFonts w:ascii="Times New Roman" w:hAnsi="Times New Roman" w:cs="Times New Roman"/>
          <w:lang w:val="id-ID"/>
        </w:rPr>
        <w:t>.</w:t>
      </w:r>
    </w:p>
    <w:p w14:paraId="49220427" w14:textId="77777777" w:rsidR="00FD26F2" w:rsidRPr="0084206C" w:rsidRDefault="00FD26F2" w:rsidP="00FD26F2">
      <w:pPr>
        <w:pStyle w:val="ListParagraph"/>
        <w:spacing w:line="240" w:lineRule="auto"/>
        <w:ind w:left="0" w:firstLine="0"/>
        <w:rPr>
          <w:rFonts w:ascii="Times New Roman" w:hAnsi="Times New Roman" w:cs="Times New Roman"/>
          <w:lang w:val="id-ID"/>
        </w:rPr>
      </w:pPr>
    </w:p>
    <w:p w14:paraId="6154EEE1" w14:textId="1D2C7975" w:rsidR="00283503" w:rsidRPr="0084206C" w:rsidRDefault="00283503" w:rsidP="00FD26F2">
      <w:pPr>
        <w:pStyle w:val="ListParagraph"/>
        <w:spacing w:line="240" w:lineRule="auto"/>
        <w:ind w:left="0" w:firstLine="0"/>
        <w:rPr>
          <w:rFonts w:ascii="Times New Roman" w:hAnsi="Times New Roman" w:cs="Times New Roman"/>
        </w:rPr>
      </w:pPr>
      <w:r w:rsidRPr="0084206C">
        <w:rPr>
          <w:rFonts w:ascii="Times New Roman" w:hAnsi="Times New Roman" w:cs="Times New Roman"/>
          <w:lang w:val="id-ID"/>
        </w:rPr>
        <w:t xml:space="preserve">Karya busana yang terinspirasi dari tradisi </w:t>
      </w:r>
      <w:r w:rsidRPr="0084206C">
        <w:rPr>
          <w:rFonts w:ascii="Times New Roman" w:hAnsi="Times New Roman" w:cs="Times New Roman"/>
          <w:i/>
          <w:lang w:val="id-ID"/>
        </w:rPr>
        <w:t xml:space="preserve">Dewa Mesraman </w:t>
      </w:r>
      <w:r w:rsidRPr="0084206C">
        <w:rPr>
          <w:rFonts w:ascii="Times New Roman" w:hAnsi="Times New Roman" w:cs="Times New Roman"/>
          <w:lang w:val="id-ID"/>
        </w:rPr>
        <w:t xml:space="preserve">ini akan diwujudkan menjadi busana </w:t>
      </w:r>
      <w:r w:rsidRPr="0084206C">
        <w:rPr>
          <w:rFonts w:ascii="Times New Roman" w:hAnsi="Times New Roman" w:cs="Times New Roman"/>
          <w:i/>
          <w:lang w:val="id-ID"/>
        </w:rPr>
        <w:t xml:space="preserve">ready to wear, ready to wear deluxe, </w:t>
      </w:r>
      <w:r w:rsidRPr="0084206C">
        <w:rPr>
          <w:rFonts w:ascii="Times New Roman" w:hAnsi="Times New Roman" w:cs="Times New Roman"/>
          <w:lang w:val="id-ID"/>
        </w:rPr>
        <w:t xml:space="preserve">dan </w:t>
      </w:r>
      <w:r w:rsidRPr="0084206C">
        <w:rPr>
          <w:rFonts w:ascii="Times New Roman" w:hAnsi="Times New Roman" w:cs="Times New Roman"/>
          <w:i/>
          <w:lang w:val="id-ID"/>
        </w:rPr>
        <w:t>semi couture</w:t>
      </w:r>
      <w:r w:rsidRPr="0084206C">
        <w:rPr>
          <w:rFonts w:ascii="Times New Roman" w:hAnsi="Times New Roman" w:cs="Times New Roman"/>
          <w:lang w:val="id-ID"/>
        </w:rPr>
        <w:t xml:space="preserve"> dengan menggunakan style </w:t>
      </w:r>
      <w:r w:rsidRPr="0084206C">
        <w:rPr>
          <w:rFonts w:ascii="Times New Roman" w:hAnsi="Times New Roman" w:cs="Times New Roman"/>
          <w:i/>
          <w:lang w:val="id-ID"/>
        </w:rPr>
        <w:t xml:space="preserve">feminime elegant </w:t>
      </w:r>
      <w:r w:rsidRPr="0084206C">
        <w:rPr>
          <w:rFonts w:ascii="Times New Roman" w:hAnsi="Times New Roman" w:cs="Times New Roman"/>
          <w:lang w:val="id-ID"/>
        </w:rPr>
        <w:t xml:space="preserve">untuk mengembangkan karya busana ini. </w:t>
      </w:r>
      <w:proofErr w:type="spellStart"/>
      <w:r w:rsidRPr="0084206C">
        <w:rPr>
          <w:rFonts w:ascii="Times New Roman" w:hAnsi="Times New Roman" w:cs="Times New Roman"/>
        </w:rPr>
        <w:t>Metode</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penciptaan</w:t>
      </w:r>
      <w:proofErr w:type="spellEnd"/>
      <w:r w:rsidRPr="0084206C">
        <w:rPr>
          <w:rFonts w:ascii="Times New Roman" w:hAnsi="Times New Roman" w:cs="Times New Roman"/>
        </w:rPr>
        <w:t xml:space="preserve"> yang </w:t>
      </w:r>
      <w:proofErr w:type="spellStart"/>
      <w:r w:rsidRPr="0084206C">
        <w:rPr>
          <w:rFonts w:ascii="Times New Roman" w:hAnsi="Times New Roman" w:cs="Times New Roman"/>
        </w:rPr>
        <w:t>digunakan</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penulis</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dalam</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mewujudkan</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karya</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busana</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ini</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adalah</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mengunakan</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metode</w:t>
      </w:r>
      <w:proofErr w:type="spellEnd"/>
      <w:r w:rsidRPr="0084206C">
        <w:rPr>
          <w:rFonts w:ascii="Times New Roman" w:hAnsi="Times New Roman" w:cs="Times New Roman"/>
        </w:rPr>
        <w:t xml:space="preserve"> </w:t>
      </w:r>
      <w:r w:rsidRPr="0084206C">
        <w:rPr>
          <w:rFonts w:ascii="Times New Roman" w:hAnsi="Times New Roman" w:cs="Times New Roman"/>
          <w:lang w:val="id-ID"/>
        </w:rPr>
        <w:t xml:space="preserve">Frangipani. Metode Frangipani tersebut terdiri dari </w:t>
      </w:r>
      <w:proofErr w:type="spellStart"/>
      <w:r w:rsidRPr="0084206C">
        <w:rPr>
          <w:rFonts w:ascii="Times New Roman" w:hAnsi="Times New Roman" w:cs="Times New Roman"/>
        </w:rPr>
        <w:t>dari</w:t>
      </w:r>
      <w:proofErr w:type="spellEnd"/>
      <w:r w:rsidRPr="0084206C">
        <w:rPr>
          <w:rFonts w:ascii="Times New Roman" w:hAnsi="Times New Roman" w:cs="Times New Roman"/>
        </w:rPr>
        <w:t xml:space="preserve"> </w:t>
      </w:r>
      <w:r w:rsidRPr="0084206C">
        <w:rPr>
          <w:rFonts w:ascii="Times New Roman" w:hAnsi="Times New Roman" w:cs="Times New Roman"/>
          <w:i/>
        </w:rPr>
        <w:t>Design Brief</w:t>
      </w:r>
      <w:r w:rsidRPr="0084206C">
        <w:rPr>
          <w:rFonts w:ascii="Times New Roman" w:hAnsi="Times New Roman" w:cs="Times New Roman"/>
        </w:rPr>
        <w:t xml:space="preserve"> (Ide </w:t>
      </w:r>
      <w:proofErr w:type="spellStart"/>
      <w:r w:rsidRPr="0084206C">
        <w:rPr>
          <w:rFonts w:ascii="Times New Roman" w:hAnsi="Times New Roman" w:cs="Times New Roman"/>
        </w:rPr>
        <w:t>Pemantik</w:t>
      </w:r>
      <w:proofErr w:type="spellEnd"/>
      <w:r w:rsidRPr="0084206C">
        <w:rPr>
          <w:rFonts w:ascii="Times New Roman" w:hAnsi="Times New Roman" w:cs="Times New Roman"/>
        </w:rPr>
        <w:t>),</w:t>
      </w:r>
      <w:r w:rsidRPr="0084206C">
        <w:rPr>
          <w:rFonts w:ascii="Times New Roman" w:hAnsi="Times New Roman" w:cs="Times New Roman"/>
          <w:lang w:val="id-ID"/>
        </w:rPr>
        <w:t xml:space="preserve"> </w:t>
      </w:r>
      <w:r w:rsidRPr="0084206C">
        <w:rPr>
          <w:rFonts w:ascii="Times New Roman" w:hAnsi="Times New Roman" w:cs="Times New Roman"/>
          <w:i/>
        </w:rPr>
        <w:t xml:space="preserve">Research and </w:t>
      </w:r>
      <w:proofErr w:type="spellStart"/>
      <w:r w:rsidRPr="0084206C">
        <w:rPr>
          <w:rFonts w:ascii="Times New Roman" w:hAnsi="Times New Roman" w:cs="Times New Roman"/>
          <w:i/>
        </w:rPr>
        <w:t>Sourching</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Riset</w:t>
      </w:r>
      <w:proofErr w:type="spellEnd"/>
      <w:r w:rsidRPr="0084206C">
        <w:rPr>
          <w:rFonts w:ascii="Times New Roman" w:hAnsi="Times New Roman" w:cs="Times New Roman"/>
        </w:rPr>
        <w:t xml:space="preserve"> dan </w:t>
      </w:r>
      <w:proofErr w:type="spellStart"/>
      <w:r w:rsidRPr="0084206C">
        <w:rPr>
          <w:rFonts w:ascii="Times New Roman" w:hAnsi="Times New Roman" w:cs="Times New Roman"/>
        </w:rPr>
        <w:t>Sumber</w:t>
      </w:r>
      <w:proofErr w:type="spellEnd"/>
      <w:r w:rsidRPr="0084206C">
        <w:rPr>
          <w:rFonts w:ascii="Times New Roman" w:hAnsi="Times New Roman" w:cs="Times New Roman"/>
        </w:rPr>
        <w:t xml:space="preserve">), </w:t>
      </w:r>
      <w:r w:rsidRPr="0084206C">
        <w:rPr>
          <w:rFonts w:ascii="Times New Roman" w:hAnsi="Times New Roman" w:cs="Times New Roman"/>
          <w:i/>
        </w:rPr>
        <w:t>Design Development</w:t>
      </w:r>
      <w:r w:rsidRPr="0084206C">
        <w:rPr>
          <w:rFonts w:ascii="Times New Roman" w:hAnsi="Times New Roman" w:cs="Times New Roman"/>
        </w:rPr>
        <w:t xml:space="preserve"> (</w:t>
      </w:r>
      <w:proofErr w:type="spellStart"/>
      <w:r w:rsidRPr="0084206C">
        <w:rPr>
          <w:rFonts w:ascii="Times New Roman" w:hAnsi="Times New Roman" w:cs="Times New Roman"/>
        </w:rPr>
        <w:t>Desain</w:t>
      </w:r>
      <w:proofErr w:type="spellEnd"/>
      <w:r w:rsidRPr="0084206C">
        <w:rPr>
          <w:rFonts w:ascii="Times New Roman" w:hAnsi="Times New Roman" w:cs="Times New Roman"/>
          <w:lang w:val="id-ID"/>
        </w:rPr>
        <w:t xml:space="preserve"> </w:t>
      </w:r>
      <w:proofErr w:type="spellStart"/>
      <w:r w:rsidRPr="0084206C">
        <w:rPr>
          <w:rFonts w:ascii="Times New Roman" w:hAnsi="Times New Roman" w:cs="Times New Roman"/>
        </w:rPr>
        <w:t>Pengembangan</w:t>
      </w:r>
      <w:proofErr w:type="spellEnd"/>
      <w:r w:rsidRPr="0084206C">
        <w:rPr>
          <w:rFonts w:ascii="Times New Roman" w:hAnsi="Times New Roman" w:cs="Times New Roman"/>
        </w:rPr>
        <w:t xml:space="preserve">), </w:t>
      </w:r>
      <w:r w:rsidRPr="0084206C">
        <w:rPr>
          <w:rFonts w:ascii="Times New Roman" w:hAnsi="Times New Roman" w:cs="Times New Roman"/>
          <w:i/>
        </w:rPr>
        <w:t>Sample</w:t>
      </w:r>
      <w:r w:rsidRPr="0084206C">
        <w:rPr>
          <w:rFonts w:ascii="Times New Roman" w:hAnsi="Times New Roman" w:cs="Times New Roman"/>
          <w:i/>
          <w:lang w:val="id-ID"/>
        </w:rPr>
        <w:t>, Dummy</w:t>
      </w:r>
      <w:r w:rsidRPr="0084206C">
        <w:rPr>
          <w:rFonts w:ascii="Times New Roman" w:hAnsi="Times New Roman" w:cs="Times New Roman"/>
          <w:i/>
        </w:rPr>
        <w:t xml:space="preserve"> and </w:t>
      </w:r>
      <w:proofErr w:type="spellStart"/>
      <w:r w:rsidRPr="0084206C">
        <w:rPr>
          <w:rFonts w:ascii="Times New Roman" w:hAnsi="Times New Roman" w:cs="Times New Roman"/>
          <w:i/>
        </w:rPr>
        <w:t>Contruction</w:t>
      </w:r>
      <w:proofErr w:type="spellEnd"/>
      <w:r w:rsidRPr="0084206C">
        <w:rPr>
          <w:rFonts w:ascii="Times New Roman" w:hAnsi="Times New Roman" w:cs="Times New Roman"/>
        </w:rPr>
        <w:t xml:space="preserve">, </w:t>
      </w:r>
      <w:r w:rsidRPr="0084206C">
        <w:rPr>
          <w:rFonts w:ascii="Times New Roman" w:hAnsi="Times New Roman" w:cs="Times New Roman"/>
          <w:i/>
        </w:rPr>
        <w:t>Final Collection</w:t>
      </w:r>
      <w:r w:rsidRPr="0084206C">
        <w:rPr>
          <w:rFonts w:ascii="Times New Roman" w:hAnsi="Times New Roman" w:cs="Times New Roman"/>
        </w:rPr>
        <w:t xml:space="preserve">, </w:t>
      </w:r>
      <w:r w:rsidRPr="0084206C">
        <w:rPr>
          <w:rFonts w:ascii="Times New Roman" w:hAnsi="Times New Roman" w:cs="Times New Roman"/>
          <w:i/>
        </w:rPr>
        <w:t>Promotion,</w:t>
      </w:r>
      <w:r w:rsidRPr="0084206C">
        <w:rPr>
          <w:rFonts w:ascii="Times New Roman" w:hAnsi="Times New Roman" w:cs="Times New Roman"/>
          <w:i/>
          <w:lang w:val="id-ID"/>
        </w:rPr>
        <w:t xml:space="preserve"> </w:t>
      </w:r>
      <w:r w:rsidRPr="0084206C">
        <w:rPr>
          <w:rFonts w:ascii="Times New Roman" w:hAnsi="Times New Roman" w:cs="Times New Roman"/>
          <w:i/>
        </w:rPr>
        <w:t>Branding and Sale</w:t>
      </w:r>
      <w:r w:rsidRPr="0084206C">
        <w:rPr>
          <w:rFonts w:ascii="Times New Roman" w:hAnsi="Times New Roman" w:cs="Times New Roman"/>
        </w:rPr>
        <w:t xml:space="preserve"> (</w:t>
      </w:r>
      <w:proofErr w:type="spellStart"/>
      <w:r w:rsidRPr="0084206C">
        <w:rPr>
          <w:rFonts w:ascii="Times New Roman" w:hAnsi="Times New Roman" w:cs="Times New Roman"/>
        </w:rPr>
        <w:t>Promosi</w:t>
      </w:r>
      <w:proofErr w:type="spellEnd"/>
      <w:r w:rsidRPr="0084206C">
        <w:rPr>
          <w:rFonts w:ascii="Times New Roman" w:hAnsi="Times New Roman" w:cs="Times New Roman"/>
        </w:rPr>
        <w:t xml:space="preserve">, </w:t>
      </w:r>
      <w:proofErr w:type="spellStart"/>
      <w:r w:rsidRPr="0084206C">
        <w:rPr>
          <w:rFonts w:ascii="Times New Roman" w:hAnsi="Times New Roman" w:cs="Times New Roman"/>
        </w:rPr>
        <w:t>Merek</w:t>
      </w:r>
      <w:proofErr w:type="spellEnd"/>
      <w:r w:rsidRPr="0084206C">
        <w:rPr>
          <w:rFonts w:ascii="Times New Roman" w:hAnsi="Times New Roman" w:cs="Times New Roman"/>
        </w:rPr>
        <w:t xml:space="preserve">, dan </w:t>
      </w:r>
      <w:proofErr w:type="spellStart"/>
      <w:r w:rsidRPr="0084206C">
        <w:rPr>
          <w:rFonts w:ascii="Times New Roman" w:hAnsi="Times New Roman" w:cs="Times New Roman"/>
        </w:rPr>
        <w:t>Penjualan</w:t>
      </w:r>
      <w:proofErr w:type="spellEnd"/>
      <w:r w:rsidRPr="0084206C">
        <w:rPr>
          <w:rFonts w:ascii="Times New Roman" w:hAnsi="Times New Roman" w:cs="Times New Roman"/>
        </w:rPr>
        <w:t xml:space="preserve">), </w:t>
      </w:r>
      <w:r w:rsidRPr="0084206C">
        <w:rPr>
          <w:rFonts w:ascii="Times New Roman" w:hAnsi="Times New Roman" w:cs="Times New Roman"/>
          <w:i/>
        </w:rPr>
        <w:t>Production</w:t>
      </w:r>
      <w:r w:rsidRPr="0084206C">
        <w:rPr>
          <w:rFonts w:ascii="Times New Roman" w:hAnsi="Times New Roman" w:cs="Times New Roman"/>
          <w:lang w:val="id-ID"/>
        </w:rPr>
        <w:t xml:space="preserve"> </w:t>
      </w:r>
      <w:r w:rsidRPr="0084206C">
        <w:rPr>
          <w:rFonts w:ascii="Times New Roman" w:hAnsi="Times New Roman" w:cs="Times New Roman"/>
        </w:rPr>
        <w:t>(</w:t>
      </w:r>
      <w:proofErr w:type="spellStart"/>
      <w:r w:rsidRPr="0084206C">
        <w:rPr>
          <w:rFonts w:ascii="Times New Roman" w:hAnsi="Times New Roman" w:cs="Times New Roman"/>
        </w:rPr>
        <w:t>Produksi</w:t>
      </w:r>
      <w:proofErr w:type="spellEnd"/>
      <w:r w:rsidRPr="0084206C">
        <w:rPr>
          <w:rFonts w:ascii="Times New Roman" w:hAnsi="Times New Roman" w:cs="Times New Roman"/>
        </w:rPr>
        <w:t xml:space="preserve">), dan </w:t>
      </w:r>
      <w:r w:rsidRPr="0084206C">
        <w:rPr>
          <w:rFonts w:ascii="Times New Roman" w:hAnsi="Times New Roman" w:cs="Times New Roman"/>
          <w:i/>
        </w:rPr>
        <w:t xml:space="preserve">The Business </w:t>
      </w:r>
      <w:r w:rsidRPr="0084206C">
        <w:rPr>
          <w:rFonts w:ascii="Times New Roman" w:hAnsi="Times New Roman" w:cs="Times New Roman"/>
        </w:rPr>
        <w:t>(</w:t>
      </w:r>
      <w:proofErr w:type="spellStart"/>
      <w:r w:rsidRPr="0084206C">
        <w:rPr>
          <w:rFonts w:ascii="Times New Roman" w:hAnsi="Times New Roman" w:cs="Times New Roman"/>
        </w:rPr>
        <w:t>Bisnis</w:t>
      </w:r>
      <w:proofErr w:type="spellEnd"/>
      <w:r w:rsidRPr="0084206C">
        <w:rPr>
          <w:rFonts w:ascii="Times New Roman" w:hAnsi="Times New Roman" w:cs="Times New Roman"/>
        </w:rPr>
        <w:t>).</w:t>
      </w:r>
      <w:r w:rsidRPr="0084206C">
        <w:rPr>
          <w:rFonts w:ascii="Times New Roman" w:hAnsi="Times New Roman" w:cs="Times New Roman"/>
          <w:lang w:val="id-ID"/>
        </w:rPr>
        <w:t xml:space="preserve"> </w:t>
      </w:r>
    </w:p>
    <w:p w14:paraId="5634DCB9" w14:textId="77777777" w:rsidR="00D320A0" w:rsidRDefault="00F06688" w:rsidP="00D320A0">
      <w:pPr>
        <w:spacing w:line="240" w:lineRule="auto"/>
        <w:jc w:val="both"/>
        <w:rPr>
          <w:b/>
          <w:szCs w:val="24"/>
          <w:lang w:val="id-ID"/>
        </w:rPr>
      </w:pPr>
      <w:r w:rsidRPr="00CE7DE2">
        <w:rPr>
          <w:b/>
          <w:szCs w:val="24"/>
        </w:rPr>
        <w:t>M</w:t>
      </w:r>
      <w:r w:rsidR="004E673B">
        <w:rPr>
          <w:b/>
          <w:szCs w:val="24"/>
        </w:rPr>
        <w:t>ETODE PEN</w:t>
      </w:r>
      <w:r w:rsidR="004E673B">
        <w:rPr>
          <w:b/>
          <w:szCs w:val="24"/>
          <w:lang w:val="id-ID"/>
        </w:rPr>
        <w:t>CIPTAAN</w:t>
      </w:r>
    </w:p>
    <w:p w14:paraId="5B686709" w14:textId="2ABB34A8" w:rsidR="00D320A0" w:rsidRPr="00D320A0" w:rsidRDefault="00D320A0" w:rsidP="00FD26F2">
      <w:pPr>
        <w:spacing w:line="240" w:lineRule="auto"/>
        <w:jc w:val="both"/>
        <w:rPr>
          <w:b/>
          <w:szCs w:val="24"/>
          <w:lang w:val="id-ID"/>
        </w:rPr>
      </w:pPr>
      <w:proofErr w:type="spellStart"/>
      <w:r w:rsidRPr="00325388">
        <w:rPr>
          <w:sz w:val="22"/>
        </w:rPr>
        <w:t>Secara</w:t>
      </w:r>
      <w:proofErr w:type="spellEnd"/>
      <w:r w:rsidRPr="00325388">
        <w:rPr>
          <w:sz w:val="22"/>
        </w:rPr>
        <w:t xml:space="preserve"> </w:t>
      </w:r>
      <w:proofErr w:type="spellStart"/>
      <w:r w:rsidRPr="00325388">
        <w:rPr>
          <w:sz w:val="22"/>
        </w:rPr>
        <w:t>etimologis</w:t>
      </w:r>
      <w:proofErr w:type="spellEnd"/>
      <w:r w:rsidRPr="00325388">
        <w:rPr>
          <w:sz w:val="22"/>
        </w:rPr>
        <w:t>, kata “</w:t>
      </w:r>
      <w:proofErr w:type="spellStart"/>
      <w:r w:rsidRPr="00325388">
        <w:rPr>
          <w:sz w:val="22"/>
        </w:rPr>
        <w:t>metafora</w:t>
      </w:r>
      <w:proofErr w:type="spellEnd"/>
      <w:r w:rsidRPr="00325388">
        <w:rPr>
          <w:sz w:val="22"/>
        </w:rPr>
        <w:t xml:space="preserve">” </w:t>
      </w:r>
      <w:proofErr w:type="spellStart"/>
      <w:r w:rsidRPr="00325388">
        <w:rPr>
          <w:sz w:val="22"/>
        </w:rPr>
        <w:t>berasal</w:t>
      </w:r>
      <w:proofErr w:type="spellEnd"/>
      <w:r w:rsidRPr="00325388">
        <w:rPr>
          <w:sz w:val="22"/>
        </w:rPr>
        <w:t xml:space="preserve"> </w:t>
      </w:r>
      <w:proofErr w:type="spellStart"/>
      <w:r w:rsidRPr="00325388">
        <w:rPr>
          <w:sz w:val="22"/>
        </w:rPr>
        <w:t>dari</w:t>
      </w:r>
      <w:proofErr w:type="spellEnd"/>
      <w:r w:rsidRPr="00325388">
        <w:rPr>
          <w:sz w:val="22"/>
        </w:rPr>
        <w:t xml:space="preserve"> </w:t>
      </w:r>
      <w:proofErr w:type="spellStart"/>
      <w:r w:rsidRPr="00325388">
        <w:rPr>
          <w:sz w:val="22"/>
        </w:rPr>
        <w:t>bahasa</w:t>
      </w:r>
      <w:proofErr w:type="spellEnd"/>
      <w:r w:rsidRPr="00325388">
        <w:rPr>
          <w:sz w:val="22"/>
        </w:rPr>
        <w:t xml:space="preserve"> Yunani, </w:t>
      </w:r>
      <w:proofErr w:type="spellStart"/>
      <w:r w:rsidRPr="00325388">
        <w:rPr>
          <w:sz w:val="22"/>
        </w:rPr>
        <w:t>yaitu</w:t>
      </w:r>
      <w:proofErr w:type="spellEnd"/>
      <w:r w:rsidRPr="00325388">
        <w:rPr>
          <w:sz w:val="22"/>
        </w:rPr>
        <w:t xml:space="preserve"> </w:t>
      </w:r>
      <w:r w:rsidRPr="00325388">
        <w:rPr>
          <w:i/>
          <w:sz w:val="22"/>
        </w:rPr>
        <w:t>meta</w:t>
      </w:r>
      <w:r w:rsidRPr="00325388">
        <w:rPr>
          <w:sz w:val="22"/>
        </w:rPr>
        <w:t xml:space="preserve"> yang </w:t>
      </w:r>
      <w:proofErr w:type="spellStart"/>
      <w:r w:rsidRPr="00325388">
        <w:rPr>
          <w:sz w:val="22"/>
        </w:rPr>
        <w:t>berarti</w:t>
      </w:r>
      <w:proofErr w:type="spellEnd"/>
      <w:r w:rsidRPr="00325388">
        <w:rPr>
          <w:sz w:val="22"/>
        </w:rPr>
        <w:t xml:space="preserve"> </w:t>
      </w:r>
      <w:proofErr w:type="spellStart"/>
      <w:r w:rsidRPr="00325388">
        <w:rPr>
          <w:sz w:val="22"/>
        </w:rPr>
        <w:t>diatas</w:t>
      </w:r>
      <w:proofErr w:type="spellEnd"/>
      <w:r w:rsidRPr="00325388">
        <w:rPr>
          <w:sz w:val="22"/>
        </w:rPr>
        <w:t xml:space="preserve"> dan </w:t>
      </w:r>
      <w:proofErr w:type="spellStart"/>
      <w:r w:rsidRPr="00325388">
        <w:rPr>
          <w:i/>
          <w:sz w:val="22"/>
        </w:rPr>
        <w:t>pherein</w:t>
      </w:r>
      <w:proofErr w:type="spellEnd"/>
      <w:r w:rsidRPr="00325388">
        <w:rPr>
          <w:sz w:val="22"/>
        </w:rPr>
        <w:t xml:space="preserve"> yang </w:t>
      </w:r>
      <w:proofErr w:type="spellStart"/>
      <w:r w:rsidRPr="00325388">
        <w:rPr>
          <w:sz w:val="22"/>
        </w:rPr>
        <w:t>berarti</w:t>
      </w:r>
      <w:proofErr w:type="spellEnd"/>
      <w:r w:rsidRPr="00325388">
        <w:rPr>
          <w:sz w:val="22"/>
        </w:rPr>
        <w:t xml:space="preserve"> </w:t>
      </w:r>
      <w:proofErr w:type="spellStart"/>
      <w:r w:rsidRPr="00325388">
        <w:rPr>
          <w:sz w:val="22"/>
        </w:rPr>
        <w:t>mengalihkan</w:t>
      </w:r>
      <w:proofErr w:type="spellEnd"/>
      <w:r w:rsidRPr="00325388">
        <w:rPr>
          <w:sz w:val="22"/>
        </w:rPr>
        <w:t xml:space="preserve"> </w:t>
      </w:r>
      <w:proofErr w:type="spellStart"/>
      <w:r w:rsidRPr="00325388">
        <w:rPr>
          <w:sz w:val="22"/>
        </w:rPr>
        <w:t>atau</w:t>
      </w:r>
      <w:proofErr w:type="spellEnd"/>
      <w:r w:rsidRPr="00325388">
        <w:rPr>
          <w:sz w:val="22"/>
        </w:rPr>
        <w:t xml:space="preserve"> </w:t>
      </w:r>
      <w:proofErr w:type="spellStart"/>
      <w:r w:rsidRPr="00325388">
        <w:rPr>
          <w:sz w:val="22"/>
        </w:rPr>
        <w:t>memindahkan</w:t>
      </w:r>
      <w:proofErr w:type="spellEnd"/>
      <w:r w:rsidRPr="00325388">
        <w:rPr>
          <w:sz w:val="22"/>
        </w:rPr>
        <w:t xml:space="preserve"> dan </w:t>
      </w:r>
      <w:proofErr w:type="spellStart"/>
      <w:r w:rsidRPr="00325388">
        <w:rPr>
          <w:sz w:val="22"/>
        </w:rPr>
        <w:t>dalam</w:t>
      </w:r>
      <w:proofErr w:type="spellEnd"/>
      <w:r w:rsidRPr="00325388">
        <w:rPr>
          <w:sz w:val="22"/>
        </w:rPr>
        <w:t xml:space="preserve"> </w:t>
      </w:r>
      <w:proofErr w:type="spellStart"/>
      <w:r w:rsidRPr="00325388">
        <w:rPr>
          <w:sz w:val="22"/>
        </w:rPr>
        <w:t>bahasa</w:t>
      </w:r>
      <w:proofErr w:type="spellEnd"/>
      <w:r w:rsidRPr="00325388">
        <w:rPr>
          <w:sz w:val="22"/>
        </w:rPr>
        <w:t xml:space="preserve"> Yunani Modern, kata </w:t>
      </w:r>
      <w:proofErr w:type="spellStart"/>
      <w:r w:rsidRPr="00325388">
        <w:rPr>
          <w:sz w:val="22"/>
        </w:rPr>
        <w:t>metafora</w:t>
      </w:r>
      <w:proofErr w:type="spellEnd"/>
      <w:r w:rsidRPr="00325388">
        <w:rPr>
          <w:sz w:val="22"/>
        </w:rPr>
        <w:t xml:space="preserve"> juga </w:t>
      </w:r>
      <w:proofErr w:type="spellStart"/>
      <w:r w:rsidRPr="00325388">
        <w:rPr>
          <w:sz w:val="22"/>
        </w:rPr>
        <w:t>bermakna</w:t>
      </w:r>
      <w:proofErr w:type="spellEnd"/>
      <w:r w:rsidRPr="00325388">
        <w:rPr>
          <w:sz w:val="22"/>
        </w:rPr>
        <w:t xml:space="preserve"> transfer </w:t>
      </w:r>
      <w:proofErr w:type="spellStart"/>
      <w:r w:rsidRPr="00325388">
        <w:rPr>
          <w:sz w:val="22"/>
        </w:rPr>
        <w:t>atau</w:t>
      </w:r>
      <w:proofErr w:type="spellEnd"/>
      <w:r w:rsidRPr="00325388">
        <w:rPr>
          <w:sz w:val="22"/>
        </w:rPr>
        <w:t xml:space="preserve"> </w:t>
      </w:r>
      <w:proofErr w:type="spellStart"/>
      <w:r w:rsidRPr="00325388">
        <w:rPr>
          <w:sz w:val="22"/>
        </w:rPr>
        <w:t>transpor</w:t>
      </w:r>
      <w:proofErr w:type="spellEnd"/>
      <w:r w:rsidRPr="00325388">
        <w:rPr>
          <w:sz w:val="22"/>
        </w:rPr>
        <w:t>.</w:t>
      </w:r>
      <w:r w:rsidRPr="00325388">
        <w:rPr>
          <w:sz w:val="22"/>
          <w:lang w:val="id-ID"/>
        </w:rPr>
        <w:t xml:space="preserve"> </w:t>
      </w:r>
      <w:proofErr w:type="spellStart"/>
      <w:r w:rsidRPr="00325388">
        <w:rPr>
          <w:sz w:val="22"/>
        </w:rPr>
        <w:t>Dalam</w:t>
      </w:r>
      <w:proofErr w:type="spellEnd"/>
      <w:r w:rsidRPr="00325388">
        <w:rPr>
          <w:sz w:val="22"/>
        </w:rPr>
        <w:t xml:space="preserve"> </w:t>
      </w:r>
      <w:proofErr w:type="spellStart"/>
      <w:r w:rsidRPr="00325388">
        <w:rPr>
          <w:sz w:val="22"/>
        </w:rPr>
        <w:t>Kamus</w:t>
      </w:r>
      <w:proofErr w:type="spellEnd"/>
      <w:r w:rsidRPr="00325388">
        <w:rPr>
          <w:sz w:val="22"/>
        </w:rPr>
        <w:t xml:space="preserve"> </w:t>
      </w:r>
      <w:proofErr w:type="spellStart"/>
      <w:r w:rsidRPr="00325388">
        <w:rPr>
          <w:sz w:val="22"/>
        </w:rPr>
        <w:t>Besar</w:t>
      </w:r>
      <w:proofErr w:type="spellEnd"/>
      <w:r w:rsidRPr="00325388">
        <w:rPr>
          <w:sz w:val="22"/>
        </w:rPr>
        <w:t xml:space="preserve"> Bahasa Indonesia, </w:t>
      </w:r>
      <w:proofErr w:type="spellStart"/>
      <w:r w:rsidRPr="00325388">
        <w:rPr>
          <w:sz w:val="22"/>
        </w:rPr>
        <w:t>metafora</w:t>
      </w:r>
      <w:proofErr w:type="spellEnd"/>
      <w:r w:rsidRPr="00325388">
        <w:rPr>
          <w:sz w:val="22"/>
        </w:rPr>
        <w:t xml:space="preserve"> </w:t>
      </w:r>
      <w:proofErr w:type="spellStart"/>
      <w:r w:rsidRPr="00325388">
        <w:rPr>
          <w:sz w:val="22"/>
        </w:rPr>
        <w:t>adalah</w:t>
      </w:r>
      <w:proofErr w:type="spellEnd"/>
      <w:r w:rsidRPr="00325388">
        <w:rPr>
          <w:sz w:val="22"/>
        </w:rPr>
        <w:t xml:space="preserve"> </w:t>
      </w:r>
      <w:proofErr w:type="spellStart"/>
      <w:r w:rsidRPr="00325388">
        <w:rPr>
          <w:sz w:val="22"/>
        </w:rPr>
        <w:t>pemakaian</w:t>
      </w:r>
      <w:proofErr w:type="spellEnd"/>
      <w:r w:rsidRPr="00325388">
        <w:rPr>
          <w:sz w:val="22"/>
        </w:rPr>
        <w:t xml:space="preserve"> kata </w:t>
      </w:r>
      <w:proofErr w:type="spellStart"/>
      <w:r w:rsidRPr="00325388">
        <w:rPr>
          <w:sz w:val="22"/>
        </w:rPr>
        <w:t>atau</w:t>
      </w:r>
      <w:proofErr w:type="spellEnd"/>
      <w:r w:rsidRPr="00325388">
        <w:rPr>
          <w:sz w:val="22"/>
        </w:rPr>
        <w:t xml:space="preserve"> </w:t>
      </w:r>
      <w:proofErr w:type="spellStart"/>
      <w:r w:rsidRPr="00325388">
        <w:rPr>
          <w:sz w:val="22"/>
        </w:rPr>
        <w:t>kelompok</w:t>
      </w:r>
      <w:proofErr w:type="spellEnd"/>
      <w:r w:rsidRPr="00325388">
        <w:rPr>
          <w:sz w:val="22"/>
        </w:rPr>
        <w:t xml:space="preserve"> kata </w:t>
      </w:r>
      <w:proofErr w:type="spellStart"/>
      <w:r w:rsidRPr="00325388">
        <w:rPr>
          <w:sz w:val="22"/>
        </w:rPr>
        <w:t>bukan</w:t>
      </w:r>
      <w:proofErr w:type="spellEnd"/>
      <w:r w:rsidRPr="00325388">
        <w:rPr>
          <w:sz w:val="22"/>
        </w:rPr>
        <w:t xml:space="preserve"> </w:t>
      </w:r>
      <w:proofErr w:type="spellStart"/>
      <w:r w:rsidRPr="00325388">
        <w:rPr>
          <w:sz w:val="22"/>
        </w:rPr>
        <w:t>dengan</w:t>
      </w:r>
      <w:proofErr w:type="spellEnd"/>
      <w:r w:rsidRPr="00325388">
        <w:rPr>
          <w:sz w:val="22"/>
        </w:rPr>
        <w:t xml:space="preserve"> </w:t>
      </w:r>
      <w:proofErr w:type="spellStart"/>
      <w:r w:rsidRPr="00325388">
        <w:rPr>
          <w:sz w:val="22"/>
        </w:rPr>
        <w:t>arti</w:t>
      </w:r>
      <w:proofErr w:type="spellEnd"/>
      <w:r w:rsidRPr="00325388">
        <w:rPr>
          <w:sz w:val="22"/>
        </w:rPr>
        <w:t xml:space="preserve"> yang </w:t>
      </w:r>
      <w:proofErr w:type="spellStart"/>
      <w:r w:rsidRPr="00325388">
        <w:rPr>
          <w:sz w:val="22"/>
        </w:rPr>
        <w:t>sebenarnya</w:t>
      </w:r>
      <w:proofErr w:type="spellEnd"/>
      <w:r w:rsidRPr="00325388">
        <w:rPr>
          <w:sz w:val="22"/>
        </w:rPr>
        <w:t xml:space="preserve">, </w:t>
      </w:r>
      <w:proofErr w:type="spellStart"/>
      <w:r w:rsidRPr="00325388">
        <w:rPr>
          <w:sz w:val="22"/>
        </w:rPr>
        <w:t>melainkan</w:t>
      </w:r>
      <w:proofErr w:type="spellEnd"/>
      <w:r w:rsidRPr="00325388">
        <w:rPr>
          <w:sz w:val="22"/>
        </w:rPr>
        <w:t xml:space="preserve"> </w:t>
      </w:r>
      <w:proofErr w:type="spellStart"/>
      <w:r w:rsidRPr="00325388">
        <w:rPr>
          <w:sz w:val="22"/>
        </w:rPr>
        <w:t>sebagai</w:t>
      </w:r>
      <w:proofErr w:type="spellEnd"/>
      <w:r w:rsidRPr="00325388">
        <w:rPr>
          <w:sz w:val="22"/>
        </w:rPr>
        <w:t xml:space="preserve"> </w:t>
      </w:r>
      <w:proofErr w:type="spellStart"/>
      <w:r w:rsidRPr="00325388">
        <w:rPr>
          <w:sz w:val="22"/>
        </w:rPr>
        <w:t>lukisan</w:t>
      </w:r>
      <w:proofErr w:type="spellEnd"/>
      <w:r w:rsidRPr="00325388">
        <w:rPr>
          <w:sz w:val="22"/>
        </w:rPr>
        <w:t xml:space="preserve"> yang </w:t>
      </w:r>
      <w:proofErr w:type="spellStart"/>
      <w:r w:rsidRPr="00325388">
        <w:rPr>
          <w:sz w:val="22"/>
        </w:rPr>
        <w:t>berdasark</w:t>
      </w:r>
      <w:r>
        <w:rPr>
          <w:sz w:val="22"/>
        </w:rPr>
        <w:t>an</w:t>
      </w:r>
      <w:proofErr w:type="spellEnd"/>
      <w:r>
        <w:rPr>
          <w:sz w:val="22"/>
        </w:rPr>
        <w:t xml:space="preserve"> </w:t>
      </w:r>
      <w:proofErr w:type="spellStart"/>
      <w:r>
        <w:rPr>
          <w:sz w:val="22"/>
        </w:rPr>
        <w:t>persamaan</w:t>
      </w:r>
      <w:proofErr w:type="spellEnd"/>
      <w:r>
        <w:rPr>
          <w:sz w:val="22"/>
        </w:rPr>
        <w:t xml:space="preserve"> </w:t>
      </w:r>
      <w:proofErr w:type="spellStart"/>
      <w:r>
        <w:rPr>
          <w:sz w:val="22"/>
        </w:rPr>
        <w:t>atau</w:t>
      </w:r>
      <w:proofErr w:type="spellEnd"/>
      <w:r>
        <w:rPr>
          <w:sz w:val="22"/>
        </w:rPr>
        <w:t xml:space="preserve"> </w:t>
      </w:r>
      <w:proofErr w:type="spellStart"/>
      <w:r>
        <w:rPr>
          <w:sz w:val="22"/>
        </w:rPr>
        <w:t>perbandingan</w:t>
      </w:r>
      <w:proofErr w:type="spellEnd"/>
      <w:r>
        <w:rPr>
          <w:sz w:val="22"/>
        </w:rPr>
        <w:t xml:space="preserve"> </w:t>
      </w:r>
      <w:r w:rsidRPr="00325388">
        <w:rPr>
          <w:sz w:val="22"/>
          <w:lang w:val="id-ID"/>
        </w:rPr>
        <w:t>(Kuswarini dkk, 2018:177).</w:t>
      </w:r>
      <w:r>
        <w:rPr>
          <w:sz w:val="22"/>
          <w:lang w:val="id-ID"/>
        </w:rPr>
        <w:t xml:space="preserve"> </w:t>
      </w:r>
      <w:proofErr w:type="spellStart"/>
      <w:r w:rsidRPr="00325388">
        <w:rPr>
          <w:sz w:val="22"/>
        </w:rPr>
        <w:t>Terkait</w:t>
      </w:r>
      <w:proofErr w:type="spellEnd"/>
      <w:r w:rsidRPr="00325388">
        <w:rPr>
          <w:sz w:val="22"/>
        </w:rPr>
        <w:t xml:space="preserve"> </w:t>
      </w:r>
      <w:proofErr w:type="spellStart"/>
      <w:r w:rsidRPr="00325388">
        <w:rPr>
          <w:sz w:val="22"/>
        </w:rPr>
        <w:t>dengan</w:t>
      </w:r>
      <w:proofErr w:type="spellEnd"/>
      <w:r w:rsidRPr="00325388">
        <w:rPr>
          <w:sz w:val="22"/>
        </w:rPr>
        <w:t xml:space="preserve"> </w:t>
      </w:r>
      <w:proofErr w:type="spellStart"/>
      <w:r w:rsidRPr="00325388">
        <w:rPr>
          <w:sz w:val="22"/>
        </w:rPr>
        <w:t>penjelasan</w:t>
      </w:r>
      <w:proofErr w:type="spellEnd"/>
      <w:r w:rsidRPr="00325388">
        <w:rPr>
          <w:sz w:val="22"/>
        </w:rPr>
        <w:t xml:space="preserve"> </w:t>
      </w:r>
      <w:proofErr w:type="spellStart"/>
      <w:r w:rsidRPr="00325388">
        <w:rPr>
          <w:sz w:val="22"/>
        </w:rPr>
        <w:t>tersebut</w:t>
      </w:r>
      <w:proofErr w:type="spellEnd"/>
      <w:r w:rsidRPr="00325388">
        <w:rPr>
          <w:sz w:val="22"/>
        </w:rPr>
        <w:t xml:space="preserve"> </w:t>
      </w:r>
      <w:proofErr w:type="spellStart"/>
      <w:r w:rsidRPr="00325388">
        <w:rPr>
          <w:sz w:val="22"/>
        </w:rPr>
        <w:t>diatas</w:t>
      </w:r>
      <w:proofErr w:type="spellEnd"/>
      <w:r w:rsidRPr="00325388">
        <w:rPr>
          <w:sz w:val="22"/>
        </w:rPr>
        <w:t xml:space="preserve">, </w:t>
      </w:r>
      <w:proofErr w:type="spellStart"/>
      <w:r w:rsidRPr="00325388">
        <w:rPr>
          <w:sz w:val="22"/>
        </w:rPr>
        <w:t>keunikan</w:t>
      </w:r>
      <w:proofErr w:type="spellEnd"/>
      <w:r w:rsidRPr="00325388">
        <w:rPr>
          <w:sz w:val="22"/>
        </w:rPr>
        <w:t xml:space="preserve"> </w:t>
      </w:r>
      <w:proofErr w:type="spellStart"/>
      <w:r w:rsidRPr="00325388">
        <w:rPr>
          <w:sz w:val="22"/>
        </w:rPr>
        <w:t>dari</w:t>
      </w:r>
      <w:proofErr w:type="spellEnd"/>
      <w:r w:rsidRPr="00325388">
        <w:rPr>
          <w:sz w:val="22"/>
        </w:rPr>
        <w:t xml:space="preserve"> </w:t>
      </w:r>
      <w:r w:rsidRPr="00325388">
        <w:rPr>
          <w:sz w:val="22"/>
          <w:lang w:val="id-ID"/>
        </w:rPr>
        <w:t xml:space="preserve">Tradisi </w:t>
      </w:r>
      <w:r w:rsidRPr="00325388">
        <w:rPr>
          <w:i/>
          <w:sz w:val="22"/>
          <w:lang w:val="id-ID"/>
        </w:rPr>
        <w:t xml:space="preserve">Dewa Mesraman </w:t>
      </w:r>
      <w:r w:rsidRPr="00325388">
        <w:rPr>
          <w:sz w:val="22"/>
          <w:lang w:val="id-ID"/>
        </w:rPr>
        <w:t>ini</w:t>
      </w:r>
      <w:r w:rsidRPr="00325388">
        <w:rPr>
          <w:sz w:val="22"/>
        </w:rPr>
        <w:t xml:space="preserve"> </w:t>
      </w:r>
      <w:proofErr w:type="spellStart"/>
      <w:r w:rsidRPr="00325388">
        <w:rPr>
          <w:sz w:val="22"/>
        </w:rPr>
        <w:t>dijadikan</w:t>
      </w:r>
      <w:proofErr w:type="spellEnd"/>
      <w:r w:rsidRPr="00325388">
        <w:rPr>
          <w:sz w:val="22"/>
        </w:rPr>
        <w:t xml:space="preserve"> </w:t>
      </w:r>
      <w:proofErr w:type="spellStart"/>
      <w:r w:rsidRPr="00325388">
        <w:rPr>
          <w:sz w:val="22"/>
        </w:rPr>
        <w:t>konsep</w:t>
      </w:r>
      <w:proofErr w:type="spellEnd"/>
      <w:r w:rsidRPr="00325388">
        <w:rPr>
          <w:sz w:val="22"/>
        </w:rPr>
        <w:t xml:space="preserve"> </w:t>
      </w:r>
      <w:proofErr w:type="spellStart"/>
      <w:r w:rsidRPr="00325388">
        <w:rPr>
          <w:sz w:val="22"/>
        </w:rPr>
        <w:t>sebuah</w:t>
      </w:r>
      <w:proofErr w:type="spellEnd"/>
      <w:r w:rsidRPr="00325388">
        <w:rPr>
          <w:sz w:val="22"/>
        </w:rPr>
        <w:t xml:space="preserve"> </w:t>
      </w:r>
      <w:proofErr w:type="spellStart"/>
      <w:r w:rsidRPr="00325388">
        <w:rPr>
          <w:sz w:val="22"/>
        </w:rPr>
        <w:t>karya</w:t>
      </w:r>
      <w:proofErr w:type="spellEnd"/>
      <w:r w:rsidRPr="00325388">
        <w:rPr>
          <w:sz w:val="22"/>
        </w:rPr>
        <w:t xml:space="preserve"> </w:t>
      </w:r>
      <w:proofErr w:type="spellStart"/>
      <w:r w:rsidRPr="00325388">
        <w:rPr>
          <w:sz w:val="22"/>
        </w:rPr>
        <w:t>busana</w:t>
      </w:r>
      <w:proofErr w:type="spellEnd"/>
      <w:r w:rsidRPr="00325388">
        <w:rPr>
          <w:sz w:val="22"/>
        </w:rPr>
        <w:t xml:space="preserve"> yang </w:t>
      </w:r>
      <w:proofErr w:type="spellStart"/>
      <w:r w:rsidRPr="00325388">
        <w:rPr>
          <w:sz w:val="22"/>
        </w:rPr>
        <w:t>menggunakan</w:t>
      </w:r>
      <w:proofErr w:type="spellEnd"/>
      <w:r w:rsidRPr="00325388">
        <w:rPr>
          <w:sz w:val="22"/>
        </w:rPr>
        <w:t xml:space="preserve"> </w:t>
      </w:r>
      <w:proofErr w:type="spellStart"/>
      <w:r w:rsidRPr="00325388">
        <w:rPr>
          <w:sz w:val="22"/>
        </w:rPr>
        <w:t>gaya</w:t>
      </w:r>
      <w:proofErr w:type="spellEnd"/>
      <w:r w:rsidRPr="00325388">
        <w:rPr>
          <w:sz w:val="22"/>
        </w:rPr>
        <w:t xml:space="preserve"> </w:t>
      </w:r>
      <w:proofErr w:type="spellStart"/>
      <w:r w:rsidRPr="00325388">
        <w:rPr>
          <w:sz w:val="22"/>
        </w:rPr>
        <w:t>ungkap</w:t>
      </w:r>
      <w:proofErr w:type="spellEnd"/>
      <w:r w:rsidRPr="00325388">
        <w:rPr>
          <w:sz w:val="22"/>
        </w:rPr>
        <w:t xml:space="preserve"> </w:t>
      </w:r>
      <w:proofErr w:type="spellStart"/>
      <w:r w:rsidRPr="00325388">
        <w:rPr>
          <w:sz w:val="22"/>
        </w:rPr>
        <w:t>metafora</w:t>
      </w:r>
      <w:proofErr w:type="spellEnd"/>
      <w:r w:rsidRPr="00325388">
        <w:rPr>
          <w:sz w:val="22"/>
        </w:rPr>
        <w:t>.</w:t>
      </w:r>
    </w:p>
    <w:p w14:paraId="4F459A23" w14:textId="077727AC" w:rsidR="00D320A0" w:rsidRDefault="00D320A0" w:rsidP="00FD26F2">
      <w:pPr>
        <w:spacing w:after="0" w:line="240" w:lineRule="auto"/>
        <w:jc w:val="both"/>
        <w:rPr>
          <w:sz w:val="22"/>
        </w:rPr>
      </w:pPr>
      <w:r w:rsidRPr="00125C11">
        <w:rPr>
          <w:sz w:val="22"/>
          <w:lang w:val="id-ID"/>
        </w:rPr>
        <w:t>Metode p</w:t>
      </w:r>
      <w:proofErr w:type="spellStart"/>
      <w:r w:rsidRPr="00125C11">
        <w:rPr>
          <w:sz w:val="22"/>
        </w:rPr>
        <w:t>enciptaan</w:t>
      </w:r>
      <w:proofErr w:type="spellEnd"/>
      <w:r w:rsidRPr="00125C11">
        <w:rPr>
          <w:sz w:val="22"/>
        </w:rPr>
        <w:t xml:space="preserve"> </w:t>
      </w:r>
      <w:proofErr w:type="spellStart"/>
      <w:r w:rsidRPr="00125C11">
        <w:rPr>
          <w:sz w:val="22"/>
        </w:rPr>
        <w:t>ini</w:t>
      </w:r>
      <w:proofErr w:type="spellEnd"/>
      <w:r w:rsidRPr="00125C11">
        <w:rPr>
          <w:sz w:val="22"/>
        </w:rPr>
        <w:t xml:space="preserve"> </w:t>
      </w:r>
      <w:proofErr w:type="spellStart"/>
      <w:r w:rsidRPr="00125C11">
        <w:rPr>
          <w:sz w:val="22"/>
        </w:rPr>
        <w:t>menggunakan</w:t>
      </w:r>
      <w:proofErr w:type="spellEnd"/>
      <w:r w:rsidRPr="00125C11">
        <w:rPr>
          <w:sz w:val="22"/>
        </w:rPr>
        <w:t xml:space="preserve"> 8 </w:t>
      </w:r>
      <w:proofErr w:type="spellStart"/>
      <w:r w:rsidRPr="00125C11">
        <w:rPr>
          <w:sz w:val="22"/>
        </w:rPr>
        <w:t>tahapan</w:t>
      </w:r>
      <w:proofErr w:type="spellEnd"/>
      <w:r w:rsidRPr="00125C11">
        <w:rPr>
          <w:sz w:val="22"/>
        </w:rPr>
        <w:t xml:space="preserve"> Frangipani yang </w:t>
      </w:r>
      <w:proofErr w:type="spellStart"/>
      <w:r w:rsidRPr="00125C11">
        <w:rPr>
          <w:sz w:val="22"/>
        </w:rPr>
        <w:t>terdiri</w:t>
      </w:r>
      <w:proofErr w:type="spellEnd"/>
      <w:r w:rsidRPr="00125C11">
        <w:rPr>
          <w:sz w:val="22"/>
        </w:rPr>
        <w:t xml:space="preserve"> </w:t>
      </w:r>
      <w:proofErr w:type="spellStart"/>
      <w:r w:rsidRPr="00125C11">
        <w:rPr>
          <w:sz w:val="22"/>
        </w:rPr>
        <w:t>dari</w:t>
      </w:r>
      <w:proofErr w:type="spellEnd"/>
      <w:r w:rsidRPr="00125C11">
        <w:rPr>
          <w:sz w:val="22"/>
        </w:rPr>
        <w:t xml:space="preserve"> </w:t>
      </w:r>
      <w:r w:rsidRPr="00125C11">
        <w:rPr>
          <w:i/>
          <w:sz w:val="22"/>
        </w:rPr>
        <w:t xml:space="preserve">(1).Design Brief, (2).Research and </w:t>
      </w:r>
      <w:proofErr w:type="spellStart"/>
      <w:r w:rsidRPr="00125C11">
        <w:rPr>
          <w:i/>
          <w:sz w:val="22"/>
        </w:rPr>
        <w:t>Sourching</w:t>
      </w:r>
      <w:proofErr w:type="spellEnd"/>
      <w:r w:rsidRPr="00125C11">
        <w:rPr>
          <w:i/>
          <w:sz w:val="22"/>
        </w:rPr>
        <w:t xml:space="preserve">, (3).Design Development,(4).Simple, Prototype, Dummy, (5).The Final Collection, (6).Promotion, Sales, and Branding, (7).Production, </w:t>
      </w:r>
      <w:r w:rsidRPr="00125C11">
        <w:rPr>
          <w:sz w:val="22"/>
        </w:rPr>
        <w:t>dan</w:t>
      </w:r>
      <w:r w:rsidRPr="00125C11">
        <w:rPr>
          <w:i/>
          <w:sz w:val="22"/>
        </w:rPr>
        <w:t xml:space="preserve"> (8).The Business</w:t>
      </w:r>
      <w:r w:rsidRPr="00125C11">
        <w:rPr>
          <w:sz w:val="22"/>
        </w:rPr>
        <w:t xml:space="preserve"> (</w:t>
      </w:r>
      <w:r w:rsidRPr="00125C11">
        <w:rPr>
          <w:sz w:val="22"/>
          <w:lang w:val="id-ID"/>
        </w:rPr>
        <w:t>Cora</w:t>
      </w:r>
      <w:r w:rsidRPr="00125C11">
        <w:rPr>
          <w:sz w:val="22"/>
        </w:rPr>
        <w:t>,</w:t>
      </w:r>
      <w:r w:rsidRPr="00125C11">
        <w:rPr>
          <w:sz w:val="22"/>
          <w:lang w:val="id-ID"/>
        </w:rPr>
        <w:t xml:space="preserve"> </w:t>
      </w:r>
      <w:r w:rsidRPr="00125C11">
        <w:rPr>
          <w:sz w:val="22"/>
        </w:rPr>
        <w:t>2016:203-205).</w:t>
      </w:r>
      <w:r w:rsidRPr="00125C11">
        <w:rPr>
          <w:sz w:val="22"/>
          <w:lang w:val="id-ID"/>
        </w:rPr>
        <w:t xml:space="preserve"> </w:t>
      </w:r>
      <w:r w:rsidRPr="00125C11">
        <w:rPr>
          <w:i/>
          <w:sz w:val="22"/>
        </w:rPr>
        <w:t>Design brief</w:t>
      </w:r>
      <w:r w:rsidRPr="00125C11">
        <w:rPr>
          <w:sz w:val="22"/>
        </w:rPr>
        <w:t xml:space="preserve"> </w:t>
      </w:r>
      <w:proofErr w:type="spellStart"/>
      <w:r w:rsidRPr="00125C11">
        <w:rPr>
          <w:sz w:val="22"/>
        </w:rPr>
        <w:t>merupakan</w:t>
      </w:r>
      <w:proofErr w:type="spellEnd"/>
      <w:r w:rsidRPr="00125C11">
        <w:rPr>
          <w:sz w:val="22"/>
        </w:rPr>
        <w:t xml:space="preserve"> </w:t>
      </w:r>
      <w:proofErr w:type="spellStart"/>
      <w:r w:rsidRPr="00125C11">
        <w:rPr>
          <w:sz w:val="22"/>
        </w:rPr>
        <w:t>langkah</w:t>
      </w:r>
      <w:proofErr w:type="spellEnd"/>
      <w:r w:rsidRPr="00125C11">
        <w:rPr>
          <w:sz w:val="22"/>
        </w:rPr>
        <w:t xml:space="preserve"> </w:t>
      </w:r>
      <w:proofErr w:type="spellStart"/>
      <w:r w:rsidRPr="00125C11">
        <w:rPr>
          <w:sz w:val="22"/>
        </w:rPr>
        <w:t>awal</w:t>
      </w:r>
      <w:proofErr w:type="spellEnd"/>
      <w:r w:rsidRPr="00125C11">
        <w:rPr>
          <w:sz w:val="22"/>
        </w:rPr>
        <w:t xml:space="preserve"> yang </w:t>
      </w:r>
      <w:proofErr w:type="spellStart"/>
      <w:r w:rsidRPr="00125C11">
        <w:rPr>
          <w:sz w:val="22"/>
        </w:rPr>
        <w:t>digunakan</w:t>
      </w:r>
      <w:proofErr w:type="spellEnd"/>
      <w:r w:rsidRPr="00125C11">
        <w:rPr>
          <w:sz w:val="22"/>
        </w:rPr>
        <w:t xml:space="preserve"> oleh </w:t>
      </w:r>
      <w:proofErr w:type="spellStart"/>
      <w:r w:rsidRPr="00125C11">
        <w:rPr>
          <w:sz w:val="22"/>
        </w:rPr>
        <w:t>penulis</w:t>
      </w:r>
      <w:proofErr w:type="spellEnd"/>
      <w:r w:rsidRPr="00125C11">
        <w:rPr>
          <w:sz w:val="22"/>
        </w:rPr>
        <w:t xml:space="preserve"> </w:t>
      </w:r>
      <w:proofErr w:type="spellStart"/>
      <w:r w:rsidRPr="00125C11">
        <w:rPr>
          <w:sz w:val="22"/>
        </w:rPr>
        <w:t>dalam</w:t>
      </w:r>
      <w:proofErr w:type="spellEnd"/>
      <w:r w:rsidRPr="00125C11">
        <w:rPr>
          <w:sz w:val="22"/>
        </w:rPr>
        <w:t xml:space="preserve"> </w:t>
      </w:r>
      <w:proofErr w:type="spellStart"/>
      <w:r w:rsidRPr="00125C11">
        <w:rPr>
          <w:sz w:val="22"/>
        </w:rPr>
        <w:t>penulisan</w:t>
      </w:r>
      <w:proofErr w:type="spellEnd"/>
      <w:r w:rsidRPr="00125C11">
        <w:rPr>
          <w:sz w:val="22"/>
        </w:rPr>
        <w:t xml:space="preserve"> </w:t>
      </w:r>
      <w:proofErr w:type="spellStart"/>
      <w:r w:rsidRPr="00125C11">
        <w:rPr>
          <w:sz w:val="22"/>
        </w:rPr>
        <w:t>latar</w:t>
      </w:r>
      <w:proofErr w:type="spellEnd"/>
      <w:r w:rsidRPr="00125C11">
        <w:rPr>
          <w:sz w:val="22"/>
        </w:rPr>
        <w:t xml:space="preserve"> </w:t>
      </w:r>
      <w:proofErr w:type="spellStart"/>
      <w:r w:rsidRPr="00125C11">
        <w:rPr>
          <w:sz w:val="22"/>
        </w:rPr>
        <w:t>belak</w:t>
      </w:r>
      <w:proofErr w:type="spellEnd"/>
      <w:r w:rsidRPr="00125C11">
        <w:rPr>
          <w:sz w:val="22"/>
          <w:lang w:val="id-ID"/>
        </w:rPr>
        <w:t>a</w:t>
      </w:r>
      <w:r w:rsidRPr="00125C11">
        <w:rPr>
          <w:sz w:val="22"/>
        </w:rPr>
        <w:t xml:space="preserve">ng </w:t>
      </w:r>
      <w:proofErr w:type="spellStart"/>
      <w:r w:rsidRPr="00125C11">
        <w:rPr>
          <w:sz w:val="22"/>
        </w:rPr>
        <w:t>dengan</w:t>
      </w:r>
      <w:proofErr w:type="spellEnd"/>
      <w:r w:rsidRPr="00125C11">
        <w:rPr>
          <w:sz w:val="22"/>
        </w:rPr>
        <w:t xml:space="preserve"> </w:t>
      </w:r>
      <w:proofErr w:type="spellStart"/>
      <w:r w:rsidRPr="00125C11">
        <w:rPr>
          <w:sz w:val="22"/>
        </w:rPr>
        <w:t>menjelaskan</w:t>
      </w:r>
      <w:proofErr w:type="spellEnd"/>
      <w:r w:rsidRPr="00125C11">
        <w:rPr>
          <w:sz w:val="22"/>
        </w:rPr>
        <w:t xml:space="preserve"> ide </w:t>
      </w:r>
      <w:proofErr w:type="spellStart"/>
      <w:r w:rsidRPr="00125C11">
        <w:rPr>
          <w:sz w:val="22"/>
        </w:rPr>
        <w:t>pemantik</w:t>
      </w:r>
      <w:proofErr w:type="spellEnd"/>
      <w:r w:rsidRPr="00125C11">
        <w:rPr>
          <w:sz w:val="22"/>
        </w:rPr>
        <w:t xml:space="preserve"> </w:t>
      </w:r>
      <w:proofErr w:type="spellStart"/>
      <w:r w:rsidRPr="00125C11">
        <w:rPr>
          <w:sz w:val="22"/>
        </w:rPr>
        <w:t>dalam</w:t>
      </w:r>
      <w:proofErr w:type="spellEnd"/>
      <w:r w:rsidRPr="00125C11">
        <w:rPr>
          <w:sz w:val="22"/>
        </w:rPr>
        <w:t xml:space="preserve"> </w:t>
      </w:r>
      <w:proofErr w:type="spellStart"/>
      <w:r w:rsidRPr="00125C11">
        <w:rPr>
          <w:sz w:val="22"/>
        </w:rPr>
        <w:t>konsep</w:t>
      </w:r>
      <w:proofErr w:type="spellEnd"/>
      <w:r w:rsidRPr="00125C11">
        <w:rPr>
          <w:sz w:val="22"/>
        </w:rPr>
        <w:t xml:space="preserve"> </w:t>
      </w:r>
      <w:proofErr w:type="spellStart"/>
      <w:r w:rsidRPr="00125C11">
        <w:rPr>
          <w:sz w:val="22"/>
        </w:rPr>
        <w:t>penulis</w:t>
      </w:r>
      <w:proofErr w:type="spellEnd"/>
      <w:r w:rsidRPr="00125C11">
        <w:rPr>
          <w:sz w:val="22"/>
        </w:rPr>
        <w:t xml:space="preserve">. </w:t>
      </w:r>
      <w:proofErr w:type="spellStart"/>
      <w:r w:rsidRPr="00125C11">
        <w:rPr>
          <w:sz w:val="22"/>
        </w:rPr>
        <w:t>Sedangkan</w:t>
      </w:r>
      <w:proofErr w:type="spellEnd"/>
      <w:r w:rsidRPr="00125C11">
        <w:rPr>
          <w:sz w:val="22"/>
        </w:rPr>
        <w:t xml:space="preserve"> </w:t>
      </w:r>
      <w:proofErr w:type="spellStart"/>
      <w:r w:rsidRPr="00125C11">
        <w:rPr>
          <w:sz w:val="22"/>
        </w:rPr>
        <w:t>untuk</w:t>
      </w:r>
      <w:proofErr w:type="spellEnd"/>
      <w:r w:rsidRPr="00125C11">
        <w:rPr>
          <w:sz w:val="22"/>
        </w:rPr>
        <w:t xml:space="preserve"> </w:t>
      </w:r>
      <w:r w:rsidRPr="00125C11">
        <w:rPr>
          <w:i/>
          <w:sz w:val="22"/>
        </w:rPr>
        <w:t xml:space="preserve">research and </w:t>
      </w:r>
      <w:proofErr w:type="spellStart"/>
      <w:r w:rsidRPr="00125C11">
        <w:rPr>
          <w:i/>
          <w:sz w:val="22"/>
        </w:rPr>
        <w:t>sourching</w:t>
      </w:r>
      <w:proofErr w:type="spellEnd"/>
      <w:r w:rsidRPr="00125C11">
        <w:rPr>
          <w:i/>
          <w:sz w:val="22"/>
        </w:rPr>
        <w:t xml:space="preserve"> </w:t>
      </w:r>
      <w:proofErr w:type="spellStart"/>
      <w:r w:rsidRPr="00125C11">
        <w:rPr>
          <w:sz w:val="22"/>
        </w:rPr>
        <w:t>merupakan</w:t>
      </w:r>
      <w:proofErr w:type="spellEnd"/>
      <w:r w:rsidRPr="00125C11">
        <w:rPr>
          <w:sz w:val="22"/>
        </w:rPr>
        <w:t xml:space="preserve"> </w:t>
      </w:r>
      <w:proofErr w:type="spellStart"/>
      <w:r w:rsidRPr="00125C11">
        <w:rPr>
          <w:sz w:val="22"/>
        </w:rPr>
        <w:t>kajian</w:t>
      </w:r>
      <w:proofErr w:type="spellEnd"/>
      <w:r w:rsidRPr="00125C11">
        <w:rPr>
          <w:sz w:val="22"/>
        </w:rPr>
        <w:t xml:space="preserve"> </w:t>
      </w:r>
      <w:proofErr w:type="spellStart"/>
      <w:r w:rsidRPr="00125C11">
        <w:rPr>
          <w:sz w:val="22"/>
        </w:rPr>
        <w:t>mengenai</w:t>
      </w:r>
      <w:proofErr w:type="spellEnd"/>
      <w:r w:rsidRPr="00125C11">
        <w:rPr>
          <w:sz w:val="22"/>
        </w:rPr>
        <w:t xml:space="preserve"> </w:t>
      </w:r>
      <w:proofErr w:type="spellStart"/>
      <w:r w:rsidRPr="00125C11">
        <w:rPr>
          <w:sz w:val="22"/>
        </w:rPr>
        <w:t>sumber-sumber</w:t>
      </w:r>
      <w:proofErr w:type="spellEnd"/>
      <w:r w:rsidRPr="00125C11">
        <w:rPr>
          <w:sz w:val="22"/>
        </w:rPr>
        <w:t xml:space="preserve"> </w:t>
      </w:r>
      <w:proofErr w:type="spellStart"/>
      <w:r w:rsidRPr="00125C11">
        <w:rPr>
          <w:sz w:val="22"/>
        </w:rPr>
        <w:t>teori</w:t>
      </w:r>
      <w:proofErr w:type="spellEnd"/>
      <w:r w:rsidRPr="00125C11">
        <w:rPr>
          <w:sz w:val="22"/>
        </w:rPr>
        <w:t xml:space="preserve"> yang </w:t>
      </w:r>
      <w:proofErr w:type="spellStart"/>
      <w:r w:rsidRPr="00125C11">
        <w:rPr>
          <w:sz w:val="22"/>
        </w:rPr>
        <w:t>digunakan</w:t>
      </w:r>
      <w:proofErr w:type="spellEnd"/>
      <w:r w:rsidRPr="00125C11">
        <w:rPr>
          <w:sz w:val="22"/>
        </w:rPr>
        <w:t xml:space="preserve"> oleh </w:t>
      </w:r>
      <w:proofErr w:type="spellStart"/>
      <w:r w:rsidRPr="00125C11">
        <w:rPr>
          <w:sz w:val="22"/>
        </w:rPr>
        <w:t>penulis</w:t>
      </w:r>
      <w:proofErr w:type="spellEnd"/>
      <w:r w:rsidRPr="00125C11">
        <w:rPr>
          <w:sz w:val="22"/>
        </w:rPr>
        <w:t xml:space="preserve"> </w:t>
      </w:r>
      <w:proofErr w:type="spellStart"/>
      <w:r w:rsidRPr="00125C11">
        <w:rPr>
          <w:sz w:val="22"/>
        </w:rPr>
        <w:t>dalam</w:t>
      </w:r>
      <w:proofErr w:type="spellEnd"/>
      <w:r w:rsidRPr="00125C11">
        <w:rPr>
          <w:sz w:val="22"/>
        </w:rPr>
        <w:t xml:space="preserve"> </w:t>
      </w:r>
      <w:proofErr w:type="spellStart"/>
      <w:r w:rsidRPr="00125C11">
        <w:rPr>
          <w:sz w:val="22"/>
        </w:rPr>
        <w:t>penulisan</w:t>
      </w:r>
      <w:proofErr w:type="spellEnd"/>
      <w:r w:rsidRPr="00125C11">
        <w:rPr>
          <w:sz w:val="22"/>
        </w:rPr>
        <w:t xml:space="preserve"> </w:t>
      </w:r>
      <w:proofErr w:type="spellStart"/>
      <w:r w:rsidRPr="00125C11">
        <w:rPr>
          <w:sz w:val="22"/>
        </w:rPr>
        <w:t>kajian</w:t>
      </w:r>
      <w:proofErr w:type="spellEnd"/>
      <w:r w:rsidRPr="00125C11">
        <w:rPr>
          <w:sz w:val="22"/>
        </w:rPr>
        <w:t xml:space="preserve"> </w:t>
      </w:r>
      <w:proofErr w:type="spellStart"/>
      <w:r w:rsidRPr="00125C11">
        <w:rPr>
          <w:sz w:val="22"/>
        </w:rPr>
        <w:t>sumber</w:t>
      </w:r>
      <w:proofErr w:type="spellEnd"/>
      <w:r w:rsidRPr="00125C11">
        <w:rPr>
          <w:sz w:val="22"/>
        </w:rPr>
        <w:t xml:space="preserve"> dan </w:t>
      </w:r>
      <w:proofErr w:type="spellStart"/>
      <w:r w:rsidRPr="00125C11">
        <w:rPr>
          <w:sz w:val="22"/>
        </w:rPr>
        <w:t>landasan</w:t>
      </w:r>
      <w:proofErr w:type="spellEnd"/>
      <w:r w:rsidRPr="00125C11">
        <w:rPr>
          <w:sz w:val="22"/>
        </w:rPr>
        <w:t xml:space="preserve"> </w:t>
      </w:r>
      <w:proofErr w:type="spellStart"/>
      <w:r w:rsidRPr="00125C11">
        <w:rPr>
          <w:sz w:val="22"/>
        </w:rPr>
        <w:t>teori</w:t>
      </w:r>
      <w:proofErr w:type="spellEnd"/>
      <w:r w:rsidRPr="00125C11">
        <w:rPr>
          <w:sz w:val="22"/>
        </w:rPr>
        <w:t xml:space="preserve">. </w:t>
      </w:r>
    </w:p>
    <w:p w14:paraId="0139B5D3" w14:textId="1E0105F1" w:rsidR="00AA1D00" w:rsidRDefault="00AA1D00" w:rsidP="00FD26F2">
      <w:pPr>
        <w:spacing w:after="0" w:line="240" w:lineRule="auto"/>
        <w:jc w:val="both"/>
        <w:rPr>
          <w:sz w:val="22"/>
        </w:rPr>
      </w:pPr>
    </w:p>
    <w:p w14:paraId="284DC16D" w14:textId="328086FA" w:rsidR="00AA1D00" w:rsidRPr="00AA1D00" w:rsidRDefault="00AA1D00" w:rsidP="00FD26F2">
      <w:pPr>
        <w:spacing w:after="0" w:line="240" w:lineRule="auto"/>
        <w:jc w:val="both"/>
        <w:rPr>
          <w:b/>
          <w:szCs w:val="24"/>
        </w:rPr>
      </w:pPr>
      <w:r w:rsidRPr="00AA1D00">
        <w:rPr>
          <w:b/>
          <w:szCs w:val="24"/>
        </w:rPr>
        <w:t>PROSES PERWUJUDAN</w:t>
      </w:r>
    </w:p>
    <w:p w14:paraId="3C3D68C7" w14:textId="77777777" w:rsidR="00FD26F2" w:rsidRDefault="00FD26F2" w:rsidP="00FD26F2">
      <w:pPr>
        <w:spacing w:after="0" w:line="240" w:lineRule="auto"/>
        <w:jc w:val="both"/>
        <w:rPr>
          <w:sz w:val="22"/>
          <w:lang w:val="id-ID"/>
        </w:rPr>
      </w:pPr>
    </w:p>
    <w:p w14:paraId="5B1D6728" w14:textId="373BFD62" w:rsidR="00D320A0" w:rsidRPr="00896B22" w:rsidRDefault="00D320A0" w:rsidP="00D320A0">
      <w:pPr>
        <w:pStyle w:val="ListParagraph"/>
        <w:numPr>
          <w:ilvl w:val="0"/>
          <w:numId w:val="23"/>
        </w:numPr>
        <w:tabs>
          <w:tab w:val="left" w:pos="0"/>
        </w:tabs>
        <w:spacing w:after="0" w:line="240" w:lineRule="auto"/>
        <w:ind w:left="284" w:hanging="284"/>
        <w:rPr>
          <w:rFonts w:ascii="Times New Roman" w:hAnsi="Times New Roman" w:cs="Times New Roman"/>
        </w:rPr>
      </w:pPr>
      <w:r w:rsidRPr="00675156">
        <w:rPr>
          <w:rFonts w:ascii="Times New Roman" w:hAnsi="Times New Roman" w:cs="Times New Roman"/>
          <w:lang w:val="id-ID"/>
        </w:rPr>
        <w:t xml:space="preserve">Tradisi </w:t>
      </w:r>
      <w:r w:rsidRPr="00675156">
        <w:rPr>
          <w:rFonts w:ascii="Times New Roman" w:hAnsi="Times New Roman" w:cs="Times New Roman"/>
          <w:i/>
          <w:lang w:val="id-ID"/>
        </w:rPr>
        <w:t>Dewa Mesraman</w:t>
      </w:r>
    </w:p>
    <w:p w14:paraId="137458AB" w14:textId="77777777" w:rsidR="00896B22" w:rsidRPr="00675156" w:rsidRDefault="00896B22" w:rsidP="00896B22">
      <w:pPr>
        <w:pStyle w:val="ListParagraph"/>
        <w:tabs>
          <w:tab w:val="left" w:pos="0"/>
        </w:tabs>
        <w:spacing w:after="0" w:line="240" w:lineRule="auto"/>
        <w:ind w:left="284" w:firstLine="0"/>
        <w:rPr>
          <w:rFonts w:ascii="Times New Roman" w:hAnsi="Times New Roman" w:cs="Times New Roman"/>
        </w:rPr>
      </w:pPr>
    </w:p>
    <w:p w14:paraId="120B6158" w14:textId="527BB2A9" w:rsidR="00D320A0" w:rsidRDefault="00D320A0" w:rsidP="00896B22">
      <w:pPr>
        <w:pStyle w:val="BodyText"/>
        <w:ind w:right="70"/>
        <w:rPr>
          <w:sz w:val="22"/>
          <w:szCs w:val="22"/>
          <w:lang w:val="id-ID"/>
        </w:rPr>
      </w:pPr>
      <w:r w:rsidRPr="001959E1">
        <w:rPr>
          <w:i/>
          <w:sz w:val="22"/>
          <w:szCs w:val="22"/>
          <w:lang w:val="id-ID"/>
        </w:rPr>
        <w:t xml:space="preserve">Dewa Mesraman </w:t>
      </w:r>
      <w:r w:rsidRPr="001959E1">
        <w:rPr>
          <w:sz w:val="22"/>
          <w:szCs w:val="22"/>
          <w:lang w:val="id-ID"/>
        </w:rPr>
        <w:t xml:space="preserve">merupakan salah satu tradisi yang ada di Kabupaten Klungkung tepatnya di Pura Panti Timbrah </w:t>
      </w:r>
      <w:r>
        <w:rPr>
          <w:sz w:val="22"/>
          <w:szCs w:val="22"/>
          <w:lang w:val="id-ID"/>
        </w:rPr>
        <w:t xml:space="preserve">Desa Adat Paksebali. </w:t>
      </w:r>
      <w:r w:rsidRPr="001959E1">
        <w:rPr>
          <w:sz w:val="22"/>
          <w:szCs w:val="22"/>
          <w:lang w:val="id-ID"/>
        </w:rPr>
        <w:t xml:space="preserve">Menurut Jero Mangku Made Mustika, banjar Timbrah yang melaksanakan Tradisi </w:t>
      </w:r>
      <w:r w:rsidRPr="001959E1">
        <w:rPr>
          <w:i/>
          <w:sz w:val="22"/>
          <w:szCs w:val="22"/>
          <w:lang w:val="id-ID"/>
        </w:rPr>
        <w:t xml:space="preserve">Dewa Mesraman </w:t>
      </w:r>
      <w:r w:rsidRPr="001959E1">
        <w:rPr>
          <w:sz w:val="22"/>
          <w:szCs w:val="22"/>
          <w:lang w:val="id-ID"/>
        </w:rPr>
        <w:t xml:space="preserve">ini berkaitan dengan Timbrah yang ada di Kabupaten Karangasem, karena leluhur penduduk yang melaksanakan tradisi ini berawal dari Karangasem (Tsyganov, April 7, 2013). Pada awalnya untuk menjaga wilayah perbatasan yang memisahkan Kabupaten Klungkung dan Karangasem, maka dikirimlah beberapa utusan Karangasem untuk mendamaikan dan menjaga perbatasan tersebut. Karena para utusan yang dikirm ingin tetap mempertahankan tradisi asli wilayah mereka yakni </w:t>
      </w:r>
      <w:r w:rsidRPr="001959E1">
        <w:rPr>
          <w:i/>
          <w:sz w:val="22"/>
          <w:szCs w:val="22"/>
          <w:lang w:val="id-ID"/>
        </w:rPr>
        <w:t>Dewa Mesraman,</w:t>
      </w:r>
      <w:r w:rsidRPr="001959E1">
        <w:rPr>
          <w:sz w:val="22"/>
          <w:szCs w:val="22"/>
          <w:lang w:val="id-ID"/>
        </w:rPr>
        <w:t xml:space="preserve"> maka dilaksanakanlah pula tradisi ini di daerah perbatasan yang sekarang menjadi wilayah resmi Kabupaten Klungkung (Aris Pratama:2013)</w:t>
      </w:r>
      <w:r>
        <w:rPr>
          <w:sz w:val="22"/>
          <w:szCs w:val="22"/>
          <w:lang w:val="id-ID"/>
        </w:rPr>
        <w:t xml:space="preserve">. </w:t>
      </w:r>
    </w:p>
    <w:p w14:paraId="19D85DE5" w14:textId="77777777" w:rsidR="00FD26F2" w:rsidRDefault="00FD26F2" w:rsidP="00FD26F2">
      <w:pPr>
        <w:pStyle w:val="BodyText"/>
        <w:ind w:right="70"/>
        <w:rPr>
          <w:sz w:val="22"/>
          <w:szCs w:val="22"/>
          <w:lang w:val="id-ID"/>
        </w:rPr>
      </w:pPr>
    </w:p>
    <w:p w14:paraId="60687D78" w14:textId="3D938A3E" w:rsidR="00D320A0" w:rsidRDefault="00D320A0" w:rsidP="00D320A0">
      <w:pPr>
        <w:pStyle w:val="BodyText"/>
        <w:ind w:right="70"/>
        <w:rPr>
          <w:sz w:val="22"/>
          <w:szCs w:val="22"/>
          <w:lang w:val="id-ID"/>
        </w:rPr>
      </w:pPr>
      <w:r w:rsidRPr="00675156">
        <w:rPr>
          <w:sz w:val="22"/>
          <w:szCs w:val="22"/>
          <w:lang w:val="id-ID"/>
        </w:rPr>
        <w:t xml:space="preserve">Prosesi tradisi </w:t>
      </w:r>
      <w:r w:rsidRPr="00675156">
        <w:rPr>
          <w:i/>
          <w:sz w:val="22"/>
          <w:szCs w:val="22"/>
          <w:lang w:val="id-ID"/>
        </w:rPr>
        <w:t>Dewa Mesraman</w:t>
      </w:r>
      <w:r w:rsidRPr="00675156">
        <w:rPr>
          <w:sz w:val="22"/>
          <w:szCs w:val="22"/>
          <w:lang w:val="id-ID"/>
        </w:rPr>
        <w:t xml:space="preserve"> ini diawali dengan mendirikan duah buah penjor sehari sebelumnya. Penjor tersebut berisi </w:t>
      </w:r>
      <w:r w:rsidRPr="00675156">
        <w:rPr>
          <w:i/>
          <w:sz w:val="22"/>
          <w:szCs w:val="22"/>
          <w:lang w:val="id-ID"/>
        </w:rPr>
        <w:t>palabungkah, palagantung</w:t>
      </w:r>
      <w:r w:rsidRPr="00675156">
        <w:rPr>
          <w:sz w:val="22"/>
          <w:szCs w:val="22"/>
          <w:lang w:val="id-ID"/>
        </w:rPr>
        <w:t xml:space="preserve">, dan </w:t>
      </w:r>
      <w:r w:rsidRPr="00675156">
        <w:rPr>
          <w:i/>
          <w:sz w:val="22"/>
          <w:szCs w:val="22"/>
          <w:lang w:val="id-ID"/>
        </w:rPr>
        <w:t>palawija</w:t>
      </w:r>
      <w:r w:rsidRPr="00675156">
        <w:rPr>
          <w:sz w:val="22"/>
          <w:szCs w:val="22"/>
          <w:lang w:val="id-ID"/>
        </w:rPr>
        <w:t xml:space="preserve">, semua bahan yang digunakan pada penjor tersebut bersumber dari alam sebagai simbol </w:t>
      </w:r>
      <w:r w:rsidRPr="00675156">
        <w:rPr>
          <w:i/>
          <w:sz w:val="22"/>
          <w:szCs w:val="22"/>
          <w:lang w:val="id-ID"/>
        </w:rPr>
        <w:t xml:space="preserve">Bhuana Agung </w:t>
      </w:r>
      <w:r w:rsidRPr="00675156">
        <w:rPr>
          <w:sz w:val="22"/>
          <w:szCs w:val="22"/>
          <w:lang w:val="id-ID"/>
        </w:rPr>
        <w:t>untuk mengawali pelaksaan upacara dari tradisi tersebut. Makna dari  penjor yang dibuat memiliki makna “</w:t>
      </w:r>
      <w:r w:rsidRPr="00675156">
        <w:rPr>
          <w:i/>
          <w:sz w:val="22"/>
          <w:szCs w:val="22"/>
          <w:lang w:val="id-ID"/>
        </w:rPr>
        <w:t xml:space="preserve">purusa </w:t>
      </w:r>
      <w:r w:rsidRPr="00675156">
        <w:rPr>
          <w:sz w:val="22"/>
          <w:szCs w:val="22"/>
          <w:lang w:val="id-ID"/>
        </w:rPr>
        <w:t xml:space="preserve">dan </w:t>
      </w:r>
      <w:r w:rsidRPr="00675156">
        <w:rPr>
          <w:i/>
          <w:sz w:val="22"/>
          <w:szCs w:val="22"/>
          <w:lang w:val="id-ID"/>
        </w:rPr>
        <w:t>pradhana</w:t>
      </w:r>
      <w:r w:rsidRPr="00675156">
        <w:rPr>
          <w:sz w:val="22"/>
          <w:szCs w:val="22"/>
          <w:lang w:val="id-ID"/>
        </w:rPr>
        <w:t xml:space="preserve">” dan arti dari burung manuk yang dipakai hiasan </w:t>
      </w:r>
      <w:r w:rsidRPr="00675156">
        <w:rPr>
          <w:i/>
          <w:sz w:val="22"/>
          <w:szCs w:val="22"/>
          <w:lang w:val="id-ID"/>
        </w:rPr>
        <w:t>penjor</w:t>
      </w:r>
      <w:r w:rsidRPr="00675156">
        <w:rPr>
          <w:sz w:val="22"/>
          <w:szCs w:val="22"/>
          <w:lang w:val="id-ID"/>
        </w:rPr>
        <w:t xml:space="preserve"> yaitu memiliki arti dari kata </w:t>
      </w:r>
      <w:r w:rsidRPr="00675156">
        <w:rPr>
          <w:i/>
          <w:sz w:val="22"/>
          <w:szCs w:val="22"/>
          <w:lang w:val="id-ID"/>
        </w:rPr>
        <w:t xml:space="preserve">manuk </w:t>
      </w:r>
      <w:r w:rsidRPr="00675156">
        <w:rPr>
          <w:sz w:val="22"/>
          <w:szCs w:val="22"/>
          <w:lang w:val="id-ID"/>
        </w:rPr>
        <w:t xml:space="preserve"> yaitu “</w:t>
      </w:r>
      <w:r w:rsidRPr="00675156">
        <w:rPr>
          <w:i/>
          <w:sz w:val="22"/>
          <w:szCs w:val="22"/>
          <w:lang w:val="id-ID"/>
        </w:rPr>
        <w:t>manah (budhi)”</w:t>
      </w:r>
      <w:r w:rsidRPr="00675156">
        <w:rPr>
          <w:sz w:val="22"/>
          <w:szCs w:val="22"/>
          <w:lang w:val="id-ID"/>
        </w:rPr>
        <w:t xml:space="preserve"> yang di hias pada penjor yang akan ditanam, dikukuhkan, atau diletakan di madya mandala Pura Panti sebelum masyarakat melaksanakan rangkaian Tradisi </w:t>
      </w:r>
      <w:r w:rsidRPr="00675156">
        <w:rPr>
          <w:i/>
          <w:sz w:val="22"/>
          <w:szCs w:val="22"/>
          <w:lang w:val="id-ID"/>
        </w:rPr>
        <w:t>Dewa Mesraman</w:t>
      </w:r>
      <w:r w:rsidRPr="00675156">
        <w:rPr>
          <w:sz w:val="22"/>
          <w:szCs w:val="22"/>
          <w:lang w:val="id-ID"/>
        </w:rPr>
        <w:t xml:space="preserve">. Sebagaimana yang dijelaskan bahwa diharapkan seluruh masyarakat sebelum melaksanakan Tradisi </w:t>
      </w:r>
      <w:r w:rsidRPr="00675156">
        <w:rPr>
          <w:i/>
          <w:sz w:val="22"/>
          <w:szCs w:val="22"/>
          <w:lang w:val="id-ID"/>
        </w:rPr>
        <w:t>Dewa Mesraman</w:t>
      </w:r>
      <w:r w:rsidRPr="00675156">
        <w:rPr>
          <w:sz w:val="22"/>
          <w:szCs w:val="22"/>
          <w:lang w:val="id-ID"/>
        </w:rPr>
        <w:t xml:space="preserve"> memiliki </w:t>
      </w:r>
      <w:r w:rsidRPr="00675156">
        <w:rPr>
          <w:i/>
          <w:sz w:val="22"/>
          <w:szCs w:val="22"/>
          <w:lang w:val="id-ID"/>
        </w:rPr>
        <w:t xml:space="preserve">manah </w:t>
      </w:r>
      <w:r w:rsidRPr="00675156">
        <w:rPr>
          <w:sz w:val="22"/>
          <w:szCs w:val="22"/>
          <w:lang w:val="id-ID"/>
        </w:rPr>
        <w:t>atau kesungguhan hati dalam melaksanakan rangkaian Tradisi Dewa Mesraman dari awal</w:t>
      </w:r>
      <w:r w:rsidR="00896B22">
        <w:rPr>
          <w:sz w:val="22"/>
          <w:szCs w:val="22"/>
          <w:lang w:val="id-ID"/>
        </w:rPr>
        <w:t xml:space="preserve"> sampai akhir rangkaian upacara.</w:t>
      </w:r>
    </w:p>
    <w:p w14:paraId="602B39B3" w14:textId="77777777" w:rsidR="00896B22" w:rsidRPr="00896B22" w:rsidRDefault="00896B22" w:rsidP="00D320A0">
      <w:pPr>
        <w:pStyle w:val="BodyText"/>
        <w:ind w:right="70"/>
        <w:rPr>
          <w:sz w:val="22"/>
          <w:szCs w:val="22"/>
          <w:lang w:val="id-ID"/>
        </w:rPr>
      </w:pPr>
    </w:p>
    <w:p w14:paraId="23A23F2F" w14:textId="77777777" w:rsidR="00D320A0" w:rsidRPr="00B80AA7" w:rsidRDefault="00D320A0" w:rsidP="00E03D94">
      <w:pPr>
        <w:pStyle w:val="ListParagraph"/>
        <w:spacing w:after="0" w:line="240" w:lineRule="auto"/>
        <w:ind w:left="0" w:firstLine="0"/>
        <w:rPr>
          <w:rFonts w:ascii="Times New Roman" w:hAnsi="Times New Roman" w:cs="Times New Roman"/>
          <w:lang w:val="id-ID"/>
        </w:rPr>
      </w:pPr>
      <w:r w:rsidRPr="00B80AA7">
        <w:rPr>
          <w:rFonts w:ascii="Times New Roman" w:hAnsi="Times New Roman" w:cs="Times New Roman"/>
          <w:lang w:val="id-ID"/>
        </w:rPr>
        <w:t xml:space="preserve">Pada hari kedua, diadakan </w:t>
      </w:r>
      <w:r w:rsidRPr="00B80AA7">
        <w:rPr>
          <w:rFonts w:ascii="Times New Roman" w:hAnsi="Times New Roman" w:cs="Times New Roman"/>
          <w:i/>
          <w:lang w:val="id-ID"/>
        </w:rPr>
        <w:t>matur piuning</w:t>
      </w:r>
      <w:r w:rsidRPr="00B80AA7">
        <w:rPr>
          <w:rFonts w:ascii="Times New Roman" w:hAnsi="Times New Roman" w:cs="Times New Roman"/>
          <w:lang w:val="id-ID"/>
        </w:rPr>
        <w:t xml:space="preserve"> </w:t>
      </w:r>
      <w:r w:rsidRPr="001959E1">
        <w:rPr>
          <w:rFonts w:ascii="Times New Roman" w:hAnsi="Times New Roman" w:cs="Times New Roman"/>
          <w:lang w:val="id-ID"/>
        </w:rPr>
        <w:t xml:space="preserve">dan </w:t>
      </w:r>
      <w:r w:rsidRPr="001959E1">
        <w:rPr>
          <w:rFonts w:ascii="Times New Roman" w:hAnsi="Times New Roman" w:cs="Times New Roman"/>
          <w:i/>
          <w:lang w:val="id-ID"/>
        </w:rPr>
        <w:t>nedunang pratima</w:t>
      </w:r>
      <w:r w:rsidRPr="001959E1">
        <w:rPr>
          <w:rFonts w:ascii="Times New Roman" w:hAnsi="Times New Roman" w:cs="Times New Roman"/>
          <w:lang w:val="id-ID"/>
        </w:rPr>
        <w:t xml:space="preserve"> di </w:t>
      </w:r>
      <w:r w:rsidRPr="001959E1">
        <w:rPr>
          <w:rFonts w:ascii="Times New Roman" w:hAnsi="Times New Roman" w:cs="Times New Roman"/>
          <w:i/>
          <w:lang w:val="id-ID"/>
        </w:rPr>
        <w:t>gedong</w:t>
      </w:r>
      <w:r w:rsidRPr="001959E1">
        <w:rPr>
          <w:rFonts w:ascii="Times New Roman" w:hAnsi="Times New Roman" w:cs="Times New Roman"/>
          <w:lang w:val="id-ID"/>
        </w:rPr>
        <w:t xml:space="preserve"> tempat disimpannya </w:t>
      </w:r>
      <w:r w:rsidRPr="001959E1">
        <w:rPr>
          <w:rFonts w:ascii="Times New Roman" w:hAnsi="Times New Roman" w:cs="Times New Roman"/>
          <w:i/>
          <w:lang w:val="id-ID"/>
        </w:rPr>
        <w:t>pratima</w:t>
      </w:r>
      <w:r w:rsidRPr="001959E1">
        <w:rPr>
          <w:rFonts w:ascii="Times New Roman" w:hAnsi="Times New Roman" w:cs="Times New Roman"/>
          <w:lang w:val="id-ID"/>
        </w:rPr>
        <w:t xml:space="preserve"> simbol Dewa, kemudian dilanjutnya acara </w:t>
      </w:r>
      <w:r w:rsidRPr="001959E1">
        <w:rPr>
          <w:rFonts w:ascii="Times New Roman" w:hAnsi="Times New Roman" w:cs="Times New Roman"/>
          <w:i/>
          <w:lang w:val="id-ID"/>
        </w:rPr>
        <w:t>nunas paica</w:t>
      </w:r>
      <w:r w:rsidRPr="001959E1">
        <w:rPr>
          <w:rFonts w:ascii="Times New Roman" w:hAnsi="Times New Roman" w:cs="Times New Roman"/>
          <w:lang w:val="id-ID"/>
        </w:rPr>
        <w:t xml:space="preserve"> (berkah). Prosesi ini dilaksanakan oleh anak-anak yang masih duduk disekol</w:t>
      </w:r>
      <w:r>
        <w:rPr>
          <w:rFonts w:ascii="Times New Roman" w:hAnsi="Times New Roman" w:cs="Times New Roman"/>
          <w:lang w:val="id-ID"/>
        </w:rPr>
        <w:t xml:space="preserve">ah dasar dan taman kanak-kanak. </w:t>
      </w:r>
      <w:r w:rsidRPr="001959E1">
        <w:rPr>
          <w:rFonts w:ascii="Times New Roman" w:hAnsi="Times New Roman" w:cs="Times New Roman"/>
          <w:lang w:val="id-ID"/>
        </w:rPr>
        <w:t xml:space="preserve">Makanan atau </w:t>
      </w:r>
      <w:r w:rsidRPr="001959E1">
        <w:rPr>
          <w:rFonts w:ascii="Times New Roman" w:hAnsi="Times New Roman" w:cs="Times New Roman"/>
          <w:i/>
          <w:lang w:val="id-ID"/>
        </w:rPr>
        <w:t>paica</w:t>
      </w:r>
      <w:r w:rsidRPr="001959E1">
        <w:rPr>
          <w:rFonts w:ascii="Times New Roman" w:hAnsi="Times New Roman" w:cs="Times New Roman"/>
          <w:lang w:val="id-ID"/>
        </w:rPr>
        <w:t xml:space="preserve"> yang disediakan berupa </w:t>
      </w:r>
      <w:r w:rsidRPr="001959E1">
        <w:rPr>
          <w:rFonts w:ascii="Times New Roman" w:hAnsi="Times New Roman" w:cs="Times New Roman"/>
          <w:i/>
          <w:lang w:val="id-ID"/>
        </w:rPr>
        <w:t>lawar,</w:t>
      </w:r>
      <w:r w:rsidRPr="001959E1">
        <w:rPr>
          <w:rFonts w:ascii="Times New Roman" w:hAnsi="Times New Roman" w:cs="Times New Roman"/>
          <w:lang w:val="id-ID"/>
        </w:rPr>
        <w:t xml:space="preserve"> nasi, dan sate isi yang dialasi dengan </w:t>
      </w:r>
      <w:r w:rsidRPr="001959E1">
        <w:rPr>
          <w:rFonts w:ascii="Times New Roman" w:hAnsi="Times New Roman" w:cs="Times New Roman"/>
          <w:i/>
          <w:lang w:val="id-ID"/>
        </w:rPr>
        <w:t xml:space="preserve">klangsah </w:t>
      </w:r>
      <w:r w:rsidRPr="001959E1">
        <w:rPr>
          <w:rFonts w:ascii="Times New Roman" w:hAnsi="Times New Roman" w:cs="Times New Roman"/>
          <w:lang w:val="id-ID"/>
        </w:rPr>
        <w:t xml:space="preserve">(Sucitra dkk, 2017:161). Makna </w:t>
      </w:r>
      <w:r w:rsidRPr="001959E1">
        <w:rPr>
          <w:rFonts w:ascii="Times New Roman" w:hAnsi="Times New Roman" w:cs="Times New Roman"/>
          <w:i/>
          <w:lang w:val="id-ID"/>
        </w:rPr>
        <w:t>nunas paica</w:t>
      </w:r>
      <w:r w:rsidRPr="001959E1">
        <w:rPr>
          <w:rFonts w:ascii="Times New Roman" w:hAnsi="Times New Roman" w:cs="Times New Roman"/>
          <w:lang w:val="id-ID"/>
        </w:rPr>
        <w:t xml:space="preserve"> (memohon berkah) ini adalah untuk memberikan suatu bekal atau berkah kepada anak-anak dari daerah tersebut. Selain itu, prosesi ini bertujuan untuk memperkuat rasa kebersamaan tanpa melihat perbedaan satu sama lain yang dilihat dari suguhan atau makanan yang disiapkan semuanya sama tidak ada perbedaan dari satu anak ke anak lainnya.</w:t>
      </w:r>
    </w:p>
    <w:p w14:paraId="774A1F84" w14:textId="3811C3DE" w:rsidR="00D320A0" w:rsidRPr="00B80AA7" w:rsidRDefault="00D320A0" w:rsidP="00FD26F2">
      <w:pPr>
        <w:spacing w:after="0" w:line="240" w:lineRule="auto"/>
        <w:rPr>
          <w:sz w:val="20"/>
          <w:szCs w:val="20"/>
          <w:lang w:val="id-ID"/>
        </w:rPr>
      </w:pPr>
    </w:p>
    <w:p w14:paraId="71A80DA0" w14:textId="1C93EDFF" w:rsidR="00D320A0" w:rsidRDefault="00D320A0" w:rsidP="00FD26F2">
      <w:pPr>
        <w:pStyle w:val="BodyText"/>
        <w:ind w:right="70"/>
        <w:rPr>
          <w:sz w:val="22"/>
          <w:szCs w:val="22"/>
          <w:lang w:val="id-ID"/>
        </w:rPr>
      </w:pPr>
      <w:r w:rsidRPr="00B80AA7">
        <w:rPr>
          <w:sz w:val="22"/>
          <w:szCs w:val="22"/>
          <w:lang w:val="id-ID"/>
        </w:rPr>
        <w:t xml:space="preserve">Setelah prosesi </w:t>
      </w:r>
      <w:r w:rsidRPr="00B80AA7">
        <w:rPr>
          <w:i/>
          <w:sz w:val="22"/>
          <w:szCs w:val="22"/>
          <w:lang w:val="id-ID"/>
        </w:rPr>
        <w:t>nunas paica</w:t>
      </w:r>
      <w:r w:rsidRPr="00B80AA7">
        <w:rPr>
          <w:sz w:val="22"/>
          <w:szCs w:val="22"/>
          <w:lang w:val="id-ID"/>
        </w:rPr>
        <w:t xml:space="preserve"> kemudian dilaksanakan prosesi makan bersama atau </w:t>
      </w:r>
      <w:r w:rsidRPr="00B80AA7">
        <w:rPr>
          <w:i/>
          <w:sz w:val="22"/>
          <w:szCs w:val="22"/>
          <w:lang w:val="id-ID"/>
        </w:rPr>
        <w:t>magibung</w:t>
      </w:r>
      <w:r w:rsidRPr="00B80AA7">
        <w:rPr>
          <w:sz w:val="22"/>
          <w:szCs w:val="22"/>
          <w:lang w:val="id-ID"/>
        </w:rPr>
        <w:t xml:space="preserve">. Sedikit berbeda dengan </w:t>
      </w:r>
      <w:r w:rsidRPr="00B80AA7">
        <w:rPr>
          <w:i/>
          <w:sz w:val="22"/>
          <w:szCs w:val="22"/>
          <w:lang w:val="id-ID"/>
        </w:rPr>
        <w:t>magibung</w:t>
      </w:r>
      <w:r w:rsidRPr="00B80AA7">
        <w:rPr>
          <w:sz w:val="22"/>
          <w:szCs w:val="22"/>
          <w:lang w:val="id-ID"/>
        </w:rPr>
        <w:t xml:space="preserve"> pada umumnya, karena berbahan dari lima jenis </w:t>
      </w:r>
      <w:r w:rsidRPr="00B80AA7">
        <w:rPr>
          <w:i/>
          <w:sz w:val="22"/>
          <w:szCs w:val="22"/>
          <w:lang w:val="id-ID"/>
        </w:rPr>
        <w:t>lawar</w:t>
      </w:r>
      <w:r w:rsidRPr="00B80AA7">
        <w:rPr>
          <w:sz w:val="22"/>
          <w:szCs w:val="22"/>
          <w:lang w:val="id-ID"/>
        </w:rPr>
        <w:t xml:space="preserve">, yang terdiri atas daun belimbing, nangka, paku, kelapa, pisang, dan ditengah-tengahnya berisikan garam. Prosesi </w:t>
      </w:r>
      <w:r w:rsidRPr="00B80AA7">
        <w:rPr>
          <w:i/>
          <w:sz w:val="22"/>
          <w:szCs w:val="22"/>
          <w:lang w:val="id-ID"/>
        </w:rPr>
        <w:t>magibung</w:t>
      </w:r>
      <w:r w:rsidRPr="00B80AA7">
        <w:rPr>
          <w:sz w:val="22"/>
          <w:szCs w:val="22"/>
          <w:lang w:val="id-ID"/>
        </w:rPr>
        <w:t xml:space="preserve"> ini bertujuan untuk menyatukan sifat dari beberapa orang sehingga menjadi satu rasa dan sepenanggungan. Pelaksana prosesi ini mulai dari kalangan remaja sampai dewasa. Tujuan dari lima jenis </w:t>
      </w:r>
      <w:r w:rsidRPr="00B80AA7">
        <w:rPr>
          <w:i/>
          <w:sz w:val="22"/>
          <w:szCs w:val="22"/>
          <w:lang w:val="id-ID"/>
        </w:rPr>
        <w:t xml:space="preserve">lawar </w:t>
      </w:r>
      <w:r w:rsidRPr="00B80AA7">
        <w:rPr>
          <w:sz w:val="22"/>
          <w:szCs w:val="22"/>
          <w:lang w:val="id-ID"/>
        </w:rPr>
        <w:t xml:space="preserve">tersebut adalah lambang </w:t>
      </w:r>
      <w:r w:rsidRPr="00B80AA7">
        <w:rPr>
          <w:i/>
          <w:sz w:val="22"/>
          <w:szCs w:val="22"/>
          <w:lang w:val="id-ID"/>
        </w:rPr>
        <w:t xml:space="preserve">Catus Pata </w:t>
      </w:r>
      <w:r w:rsidRPr="00B80AA7">
        <w:rPr>
          <w:sz w:val="22"/>
          <w:szCs w:val="22"/>
          <w:lang w:val="id-ID"/>
        </w:rPr>
        <w:t>dan satunya lambang dari gibungan. Sementara itu, sejumput garam yang diletakkan ditengah-tengah lawar tersebut dianggap sebagai penetral perbedaan satu sama lain (Aris Pratama:2013).</w:t>
      </w:r>
    </w:p>
    <w:p w14:paraId="0C33C3B9" w14:textId="77777777" w:rsidR="00FD26F2" w:rsidRDefault="00FD26F2" w:rsidP="00FD26F2">
      <w:pPr>
        <w:pStyle w:val="BodyText"/>
        <w:ind w:right="70"/>
        <w:rPr>
          <w:sz w:val="22"/>
          <w:szCs w:val="22"/>
          <w:lang w:val="id-ID"/>
        </w:rPr>
      </w:pPr>
    </w:p>
    <w:p w14:paraId="571FAAEF" w14:textId="65125AD7" w:rsidR="00D320A0" w:rsidRPr="005B07F8" w:rsidRDefault="00D320A0" w:rsidP="00FD26F2">
      <w:pPr>
        <w:pStyle w:val="BodyText"/>
        <w:ind w:right="70"/>
        <w:rPr>
          <w:sz w:val="22"/>
          <w:szCs w:val="22"/>
          <w:lang w:val="id-ID"/>
        </w:rPr>
      </w:pPr>
      <w:r w:rsidRPr="005B07F8">
        <w:rPr>
          <w:sz w:val="22"/>
          <w:szCs w:val="22"/>
          <w:lang w:val="id-ID"/>
        </w:rPr>
        <w:t xml:space="preserve">Setelah prosesi </w:t>
      </w:r>
      <w:r w:rsidRPr="005B07F8">
        <w:rPr>
          <w:i/>
          <w:sz w:val="22"/>
          <w:szCs w:val="22"/>
          <w:lang w:val="id-ID"/>
        </w:rPr>
        <w:t>magibung</w:t>
      </w:r>
      <w:r w:rsidRPr="005B07F8">
        <w:rPr>
          <w:sz w:val="22"/>
          <w:szCs w:val="22"/>
          <w:lang w:val="id-ID"/>
        </w:rPr>
        <w:t xml:space="preserve">, dilanjutkan dengan </w:t>
      </w:r>
      <w:r w:rsidRPr="005B07F8">
        <w:rPr>
          <w:i/>
          <w:sz w:val="22"/>
          <w:szCs w:val="22"/>
          <w:lang w:val="id-ID"/>
        </w:rPr>
        <w:t>masucian</w:t>
      </w:r>
      <w:r w:rsidRPr="005B07F8">
        <w:rPr>
          <w:sz w:val="22"/>
          <w:szCs w:val="22"/>
          <w:lang w:val="id-ID"/>
        </w:rPr>
        <w:t xml:space="preserve"> atau dapat diartikan sebagai proses penyucian tujuh </w:t>
      </w:r>
      <w:r w:rsidRPr="005B07F8">
        <w:rPr>
          <w:i/>
          <w:sz w:val="22"/>
          <w:szCs w:val="22"/>
          <w:lang w:val="id-ID"/>
        </w:rPr>
        <w:t>jempana</w:t>
      </w:r>
      <w:r w:rsidRPr="005B07F8">
        <w:rPr>
          <w:sz w:val="22"/>
          <w:szCs w:val="22"/>
          <w:lang w:val="id-ID"/>
        </w:rPr>
        <w:t xml:space="preserve"> yang berisi </w:t>
      </w:r>
      <w:r w:rsidRPr="005B07F8">
        <w:rPr>
          <w:i/>
          <w:sz w:val="22"/>
          <w:szCs w:val="22"/>
          <w:lang w:val="id-ID"/>
        </w:rPr>
        <w:t xml:space="preserve">pratima </w:t>
      </w:r>
      <w:r w:rsidRPr="005B07F8">
        <w:rPr>
          <w:sz w:val="22"/>
          <w:szCs w:val="22"/>
          <w:lang w:val="id-ID"/>
        </w:rPr>
        <w:t xml:space="preserve">dan sudah dihiasi. Prosesi ini dilaksanakan di sungai Seganing (sumber air), bertujuan untuk memohon air suci serta untuk membersihkan jiwa dan raga para masyarakat Dusun Timbrah sebelum melaksanakan persembahyangan dan mengikuti upacara tradisi </w:t>
      </w:r>
      <w:r w:rsidRPr="005B07F8">
        <w:rPr>
          <w:i/>
          <w:sz w:val="22"/>
          <w:szCs w:val="22"/>
          <w:lang w:val="id-ID"/>
        </w:rPr>
        <w:t xml:space="preserve">Dewa Mesraman </w:t>
      </w:r>
      <w:r w:rsidRPr="005B07F8">
        <w:rPr>
          <w:sz w:val="22"/>
          <w:szCs w:val="22"/>
          <w:lang w:val="id-ID"/>
        </w:rPr>
        <w:t>(Aris Pratama:2013).</w:t>
      </w:r>
    </w:p>
    <w:p w14:paraId="42DDD236" w14:textId="77777777" w:rsidR="00FD26F2" w:rsidRDefault="00FD26F2" w:rsidP="00FD26F2">
      <w:pPr>
        <w:pStyle w:val="BodyText"/>
        <w:ind w:right="70"/>
        <w:rPr>
          <w:sz w:val="22"/>
          <w:szCs w:val="22"/>
          <w:lang w:val="id-ID"/>
        </w:rPr>
      </w:pPr>
    </w:p>
    <w:p w14:paraId="170E4717" w14:textId="60E78BB8" w:rsidR="00FD26F2" w:rsidRDefault="00D320A0" w:rsidP="00FD26F2">
      <w:pPr>
        <w:pStyle w:val="BodyText"/>
        <w:ind w:right="70"/>
        <w:rPr>
          <w:sz w:val="22"/>
          <w:szCs w:val="22"/>
          <w:lang w:val="id-ID"/>
        </w:rPr>
      </w:pPr>
      <w:r w:rsidRPr="005B07F8">
        <w:rPr>
          <w:sz w:val="22"/>
          <w:szCs w:val="22"/>
          <w:lang w:val="id-ID"/>
        </w:rPr>
        <w:t xml:space="preserve">Setelah kembali dari sungai Seganing untuk </w:t>
      </w:r>
      <w:r w:rsidRPr="005B07F8">
        <w:rPr>
          <w:i/>
          <w:sz w:val="22"/>
          <w:szCs w:val="22"/>
          <w:lang w:val="id-ID"/>
        </w:rPr>
        <w:t>masucian</w:t>
      </w:r>
      <w:r w:rsidRPr="005B07F8">
        <w:rPr>
          <w:sz w:val="22"/>
          <w:szCs w:val="22"/>
          <w:lang w:val="id-ID"/>
        </w:rPr>
        <w:t xml:space="preserve">, semua </w:t>
      </w:r>
      <w:r w:rsidRPr="005B07F8">
        <w:rPr>
          <w:i/>
          <w:sz w:val="22"/>
          <w:szCs w:val="22"/>
          <w:lang w:val="id-ID"/>
        </w:rPr>
        <w:t>jempana</w:t>
      </w:r>
      <w:r w:rsidRPr="005B07F8">
        <w:rPr>
          <w:sz w:val="22"/>
          <w:szCs w:val="22"/>
          <w:lang w:val="id-ID"/>
        </w:rPr>
        <w:t xml:space="preserve"> yang diusung dua orang pria tersebut disambut oleh tarian </w:t>
      </w:r>
      <w:r w:rsidRPr="005B07F8">
        <w:rPr>
          <w:i/>
          <w:sz w:val="22"/>
          <w:szCs w:val="22"/>
          <w:lang w:val="id-ID"/>
        </w:rPr>
        <w:t>Rejang</w:t>
      </w:r>
      <w:r w:rsidRPr="005B07F8">
        <w:rPr>
          <w:sz w:val="22"/>
          <w:szCs w:val="22"/>
          <w:lang w:val="id-ID"/>
        </w:rPr>
        <w:t xml:space="preserve"> sebagai manifestasi </w:t>
      </w:r>
      <w:r w:rsidRPr="005B07F8">
        <w:rPr>
          <w:i/>
          <w:sz w:val="22"/>
          <w:szCs w:val="22"/>
          <w:lang w:val="id-ID"/>
        </w:rPr>
        <w:t>widyadara, widyadari</w:t>
      </w:r>
      <w:r w:rsidRPr="005B07F8">
        <w:rPr>
          <w:sz w:val="22"/>
          <w:szCs w:val="22"/>
          <w:lang w:val="id-ID"/>
        </w:rPr>
        <w:t xml:space="preserve">, dan daratan. Pada saat itu juga prosesi inti dalam tradisi ini dimulai yaitu </w:t>
      </w:r>
      <w:r w:rsidRPr="005B07F8">
        <w:rPr>
          <w:i/>
          <w:sz w:val="22"/>
          <w:szCs w:val="22"/>
          <w:lang w:val="id-ID"/>
        </w:rPr>
        <w:t>masolah</w:t>
      </w:r>
      <w:r w:rsidRPr="005B07F8">
        <w:rPr>
          <w:sz w:val="22"/>
          <w:szCs w:val="22"/>
          <w:lang w:val="id-ID"/>
        </w:rPr>
        <w:t xml:space="preserve"> atau </w:t>
      </w:r>
      <w:r w:rsidRPr="005B07F8">
        <w:rPr>
          <w:i/>
          <w:sz w:val="22"/>
          <w:szCs w:val="22"/>
          <w:lang w:val="id-ID"/>
        </w:rPr>
        <w:t>mesraman</w:t>
      </w:r>
      <w:r w:rsidRPr="005B07F8">
        <w:rPr>
          <w:sz w:val="22"/>
          <w:szCs w:val="22"/>
          <w:lang w:val="id-ID"/>
        </w:rPr>
        <w:t xml:space="preserve">. </w:t>
      </w:r>
      <w:r w:rsidRPr="005B07F8">
        <w:rPr>
          <w:i/>
          <w:sz w:val="22"/>
          <w:szCs w:val="22"/>
          <w:lang w:val="id-ID"/>
        </w:rPr>
        <w:t>Sasuhunan</w:t>
      </w:r>
      <w:r w:rsidRPr="005B07F8">
        <w:rPr>
          <w:sz w:val="22"/>
          <w:szCs w:val="22"/>
          <w:lang w:val="id-ID"/>
        </w:rPr>
        <w:t xml:space="preserve"> sebelumnya diupacarai dengan sarana </w:t>
      </w:r>
      <w:r w:rsidRPr="005B07F8">
        <w:rPr>
          <w:i/>
          <w:sz w:val="22"/>
          <w:szCs w:val="22"/>
          <w:lang w:val="id-ID"/>
        </w:rPr>
        <w:t>segehan agung</w:t>
      </w:r>
      <w:r w:rsidRPr="005B07F8">
        <w:rPr>
          <w:sz w:val="22"/>
          <w:szCs w:val="22"/>
          <w:lang w:val="id-ID"/>
        </w:rPr>
        <w:t xml:space="preserve">. Dilanjutkan dengan memutari atau berputar di areal </w:t>
      </w:r>
      <w:r w:rsidRPr="005B07F8">
        <w:rPr>
          <w:i/>
          <w:sz w:val="22"/>
          <w:szCs w:val="22"/>
          <w:lang w:val="id-ID"/>
        </w:rPr>
        <w:t>jaba tenga</w:t>
      </w:r>
      <w:r w:rsidRPr="005B07F8">
        <w:rPr>
          <w:sz w:val="22"/>
          <w:szCs w:val="22"/>
          <w:lang w:val="id-ID"/>
        </w:rPr>
        <w:t xml:space="preserve">h pura sebanyak tiga kali, menggunakan </w:t>
      </w:r>
      <w:r w:rsidRPr="005B07F8">
        <w:rPr>
          <w:i/>
          <w:sz w:val="22"/>
          <w:szCs w:val="22"/>
          <w:lang w:val="id-ID"/>
        </w:rPr>
        <w:t>Bale Alit</w:t>
      </w:r>
      <w:r w:rsidRPr="005B07F8">
        <w:rPr>
          <w:sz w:val="22"/>
          <w:szCs w:val="22"/>
          <w:lang w:val="id-ID"/>
        </w:rPr>
        <w:t xml:space="preserve"> sebagai porosnya. Memutar atau berputar sebanyak tiga kali merupakan simbol kehidupan, yaitu </w:t>
      </w:r>
      <w:r w:rsidRPr="005B07F8">
        <w:rPr>
          <w:i/>
          <w:sz w:val="22"/>
          <w:szCs w:val="22"/>
          <w:lang w:val="id-ID"/>
        </w:rPr>
        <w:t xml:space="preserve">stiti, utpeti, </w:t>
      </w:r>
      <w:r w:rsidRPr="005B07F8">
        <w:rPr>
          <w:sz w:val="22"/>
          <w:szCs w:val="22"/>
          <w:lang w:val="id-ID"/>
        </w:rPr>
        <w:t xml:space="preserve">dan </w:t>
      </w:r>
      <w:r w:rsidRPr="005B07F8">
        <w:rPr>
          <w:i/>
          <w:sz w:val="22"/>
          <w:szCs w:val="22"/>
          <w:lang w:val="id-ID"/>
        </w:rPr>
        <w:t>pralina</w:t>
      </w:r>
      <w:r>
        <w:rPr>
          <w:sz w:val="22"/>
          <w:szCs w:val="22"/>
          <w:lang w:val="id-ID"/>
        </w:rPr>
        <w:t>. Pada saat itu juga, sebag</w:t>
      </w:r>
      <w:r w:rsidRPr="005B07F8">
        <w:rPr>
          <w:sz w:val="22"/>
          <w:szCs w:val="22"/>
          <w:lang w:val="id-ID"/>
        </w:rPr>
        <w:t xml:space="preserve">ian </w:t>
      </w:r>
      <w:r w:rsidRPr="005B07F8">
        <w:rPr>
          <w:i/>
          <w:sz w:val="22"/>
          <w:szCs w:val="22"/>
          <w:lang w:val="id-ID"/>
        </w:rPr>
        <w:t>jempana</w:t>
      </w:r>
      <w:r w:rsidRPr="005B07F8">
        <w:rPr>
          <w:sz w:val="22"/>
          <w:szCs w:val="22"/>
          <w:lang w:val="id-ID"/>
        </w:rPr>
        <w:t xml:space="preserve"> mulai </w:t>
      </w:r>
      <w:r w:rsidRPr="005B07F8">
        <w:rPr>
          <w:i/>
          <w:sz w:val="22"/>
          <w:szCs w:val="22"/>
          <w:lang w:val="id-ID"/>
        </w:rPr>
        <w:t>masolah</w:t>
      </w:r>
      <w:r w:rsidRPr="005B07F8">
        <w:rPr>
          <w:sz w:val="22"/>
          <w:szCs w:val="22"/>
          <w:lang w:val="id-ID"/>
        </w:rPr>
        <w:t xml:space="preserve"> (menari). </w:t>
      </w:r>
      <w:r w:rsidRPr="005B07F8">
        <w:rPr>
          <w:i/>
          <w:sz w:val="22"/>
          <w:szCs w:val="22"/>
          <w:lang w:val="id-ID"/>
        </w:rPr>
        <w:t>Jempana</w:t>
      </w:r>
      <w:r w:rsidRPr="005B07F8">
        <w:rPr>
          <w:sz w:val="22"/>
          <w:szCs w:val="22"/>
          <w:lang w:val="id-ID"/>
        </w:rPr>
        <w:t xml:space="preserve"> harus diangkat miring oleh dua orang pria saja, sebagai bukti nyata bahwa </w:t>
      </w:r>
      <w:r w:rsidRPr="005B07F8">
        <w:rPr>
          <w:i/>
          <w:sz w:val="22"/>
          <w:szCs w:val="22"/>
          <w:lang w:val="id-ID"/>
        </w:rPr>
        <w:t>pangempon</w:t>
      </w:r>
      <w:r w:rsidRPr="005B07F8">
        <w:rPr>
          <w:sz w:val="22"/>
          <w:szCs w:val="22"/>
          <w:lang w:val="id-ID"/>
        </w:rPr>
        <w:t xml:space="preserve"> pura satu suara dan</w:t>
      </w:r>
      <w:r>
        <w:rPr>
          <w:sz w:val="22"/>
          <w:szCs w:val="22"/>
          <w:lang w:val="id-ID"/>
        </w:rPr>
        <w:t xml:space="preserve"> sepenanggungan satu sama lain. </w:t>
      </w:r>
      <w:r w:rsidRPr="005B07F8">
        <w:rPr>
          <w:sz w:val="22"/>
          <w:szCs w:val="22"/>
          <w:lang w:val="id-ID"/>
        </w:rPr>
        <w:t xml:space="preserve">Setelah prosesi </w:t>
      </w:r>
      <w:r w:rsidRPr="005B07F8">
        <w:rPr>
          <w:i/>
          <w:sz w:val="22"/>
          <w:szCs w:val="22"/>
          <w:lang w:val="id-ID"/>
        </w:rPr>
        <w:t>masolah</w:t>
      </w:r>
      <w:r w:rsidRPr="005B07F8">
        <w:rPr>
          <w:sz w:val="22"/>
          <w:szCs w:val="22"/>
          <w:lang w:val="id-ID"/>
        </w:rPr>
        <w:t xml:space="preserve"> atau </w:t>
      </w:r>
      <w:r w:rsidRPr="005B07F8">
        <w:rPr>
          <w:i/>
          <w:sz w:val="22"/>
          <w:szCs w:val="22"/>
          <w:lang w:val="id-ID"/>
        </w:rPr>
        <w:t>mesraman</w:t>
      </w:r>
      <w:r w:rsidRPr="005B07F8">
        <w:rPr>
          <w:sz w:val="22"/>
          <w:szCs w:val="22"/>
          <w:lang w:val="id-ID"/>
        </w:rPr>
        <w:t xml:space="preserve"> ini berakhir seluruh </w:t>
      </w:r>
      <w:r w:rsidRPr="005B07F8">
        <w:rPr>
          <w:i/>
          <w:sz w:val="22"/>
          <w:szCs w:val="22"/>
          <w:lang w:val="id-ID"/>
        </w:rPr>
        <w:t>jempana</w:t>
      </w:r>
      <w:r w:rsidRPr="005B07F8">
        <w:rPr>
          <w:sz w:val="22"/>
          <w:szCs w:val="22"/>
          <w:lang w:val="id-ID"/>
        </w:rPr>
        <w:t xml:space="preserve"> dan para pelaksana masuk kembali ke dalam areal pura untuk memulai prosesi persembahyangan. </w:t>
      </w:r>
    </w:p>
    <w:p w14:paraId="2DE80A2E" w14:textId="77777777" w:rsidR="00FD26F2" w:rsidRPr="00FD26F2" w:rsidRDefault="00FD26F2" w:rsidP="00FD26F2">
      <w:pPr>
        <w:pStyle w:val="BodyText"/>
        <w:ind w:right="70"/>
        <w:rPr>
          <w:sz w:val="22"/>
          <w:szCs w:val="22"/>
          <w:lang w:val="id-ID"/>
        </w:rPr>
      </w:pPr>
    </w:p>
    <w:p w14:paraId="2E7025C7" w14:textId="5849FD33" w:rsidR="00FD26F2" w:rsidRDefault="00D320A0" w:rsidP="00FD26F2">
      <w:pPr>
        <w:tabs>
          <w:tab w:val="left" w:pos="3332"/>
        </w:tabs>
        <w:spacing w:after="0" w:line="240" w:lineRule="auto"/>
        <w:jc w:val="both"/>
        <w:rPr>
          <w:szCs w:val="24"/>
          <w:lang w:val="id-ID"/>
        </w:rPr>
      </w:pPr>
      <w:r w:rsidRPr="00031CDD">
        <w:rPr>
          <w:sz w:val="22"/>
          <w:lang w:val="id-ID"/>
        </w:rPr>
        <w:t xml:space="preserve">Tradisi ini merupakan simbol dari kemenangan </w:t>
      </w:r>
      <w:r w:rsidRPr="00031CDD">
        <w:rPr>
          <w:i/>
          <w:sz w:val="22"/>
          <w:lang w:val="id-ID"/>
        </w:rPr>
        <w:t xml:space="preserve">dharma </w:t>
      </w:r>
      <w:r w:rsidRPr="00031CDD">
        <w:rPr>
          <w:sz w:val="22"/>
          <w:lang w:val="id-ID"/>
        </w:rPr>
        <w:t xml:space="preserve">melawan </w:t>
      </w:r>
      <w:r w:rsidRPr="00031CDD">
        <w:rPr>
          <w:i/>
          <w:sz w:val="22"/>
          <w:lang w:val="id-ID"/>
        </w:rPr>
        <w:t>adharma.</w:t>
      </w:r>
      <w:r w:rsidRPr="00031CDD">
        <w:rPr>
          <w:sz w:val="22"/>
          <w:lang w:val="id-ID"/>
        </w:rPr>
        <w:t xml:space="preserve"> Nilai sosial yang terkandung didalamnya adalah adanya sebuah wujud rasa kebersamaan dan persaudaraan antar masyarakat. Selain itu, dalam tradisi ini terdapat filosofi tentang konsep </w:t>
      </w:r>
      <w:r w:rsidRPr="00031CDD">
        <w:rPr>
          <w:i/>
          <w:sz w:val="22"/>
          <w:lang w:val="id-ID"/>
        </w:rPr>
        <w:t>Tri Hita Karana</w:t>
      </w:r>
      <w:r w:rsidRPr="00031CDD">
        <w:rPr>
          <w:sz w:val="22"/>
          <w:lang w:val="id-ID"/>
        </w:rPr>
        <w:t xml:space="preserve"> yaitu, hubungan antara manusia dan Tuhan, manusia dengan alam, dan manusia dengan manusia.</w:t>
      </w:r>
    </w:p>
    <w:p w14:paraId="2983669E" w14:textId="77777777" w:rsidR="00FD26F2" w:rsidRPr="00FD26F2" w:rsidRDefault="00FD26F2" w:rsidP="00FD26F2">
      <w:pPr>
        <w:tabs>
          <w:tab w:val="left" w:pos="3332"/>
        </w:tabs>
        <w:spacing w:after="0" w:line="240" w:lineRule="auto"/>
        <w:jc w:val="both"/>
        <w:rPr>
          <w:szCs w:val="24"/>
          <w:lang w:val="id-ID"/>
        </w:rPr>
      </w:pPr>
    </w:p>
    <w:p w14:paraId="4FD41622" w14:textId="3C6330D7" w:rsidR="00D320A0" w:rsidRPr="00AA1D00" w:rsidRDefault="00D320A0" w:rsidP="00D320A0">
      <w:pPr>
        <w:spacing w:line="240" w:lineRule="auto"/>
        <w:jc w:val="both"/>
        <w:rPr>
          <w:sz w:val="22"/>
          <w:lang w:val="id-ID"/>
        </w:rPr>
      </w:pPr>
      <w:r w:rsidRPr="00125C11">
        <w:rPr>
          <w:i/>
          <w:sz w:val="22"/>
          <w:lang w:val="id-ID"/>
        </w:rPr>
        <w:t xml:space="preserve">Design development </w:t>
      </w:r>
      <w:r w:rsidRPr="00125C11">
        <w:rPr>
          <w:sz w:val="22"/>
          <w:lang w:val="id-ID"/>
        </w:rPr>
        <w:t>merupakan tahapan ketiga dari produksi fesyen global dam pakaian. Tahapan itu menyediakan ruang piker lebih luas dengan ide-ide yang telah terpantik dan melalui riset mendalam sehingga beberapa alternative desain terwujud. Desain fesyen global dan pakaian akan mengerucut pada desain terpilih yang akhirnya akan diproduksi dalam siklus perekonomian dan bisnis fesyen global (Cora, 2016:203).</w:t>
      </w:r>
      <w:r w:rsidR="00FD26F2">
        <w:rPr>
          <w:sz w:val="22"/>
        </w:rPr>
        <w:t xml:space="preserve"> </w:t>
      </w:r>
      <w:r>
        <w:rPr>
          <w:sz w:val="22"/>
          <w:szCs w:val="24"/>
          <w:lang w:val="id-ID"/>
        </w:rPr>
        <w:t xml:space="preserve">Dalam proses pembuatan koleksi busana </w:t>
      </w:r>
      <w:r>
        <w:rPr>
          <w:i/>
          <w:sz w:val="22"/>
          <w:szCs w:val="24"/>
          <w:lang w:val="id-ID"/>
        </w:rPr>
        <w:t>Mesra’s Bondinity</w:t>
      </w:r>
      <w:r>
        <w:rPr>
          <w:sz w:val="22"/>
          <w:szCs w:val="24"/>
          <w:lang w:val="id-ID"/>
        </w:rPr>
        <w:t xml:space="preserve"> diwujudkan menjadi tiga kategori busana, yaitu : </w:t>
      </w:r>
      <w:r>
        <w:rPr>
          <w:i/>
          <w:sz w:val="22"/>
          <w:szCs w:val="24"/>
          <w:lang w:val="id-ID"/>
        </w:rPr>
        <w:t xml:space="preserve">ready to wear, ready to wear deluxe </w:t>
      </w:r>
      <w:r w:rsidRPr="00265031">
        <w:rPr>
          <w:sz w:val="22"/>
          <w:szCs w:val="24"/>
          <w:lang w:val="id-ID"/>
        </w:rPr>
        <w:t xml:space="preserve">dan </w:t>
      </w:r>
      <w:r>
        <w:rPr>
          <w:i/>
          <w:sz w:val="22"/>
          <w:szCs w:val="24"/>
          <w:lang w:val="id-ID"/>
        </w:rPr>
        <w:t>semi couture.</w:t>
      </w:r>
      <w:r>
        <w:rPr>
          <w:sz w:val="22"/>
          <w:szCs w:val="24"/>
          <w:lang w:val="id-ID"/>
        </w:rPr>
        <w:t xml:space="preserve">  Ketiga busana  tersebut merupakan presentasi dari kata kunci terpilih dari </w:t>
      </w:r>
      <w:r>
        <w:rPr>
          <w:i/>
          <w:sz w:val="22"/>
          <w:szCs w:val="24"/>
          <w:lang w:val="id-ID"/>
        </w:rPr>
        <w:t xml:space="preserve">mid mapping, </w:t>
      </w:r>
      <w:r>
        <w:rPr>
          <w:sz w:val="22"/>
          <w:szCs w:val="24"/>
          <w:lang w:val="id-ID"/>
        </w:rPr>
        <w:t xml:space="preserve">antara lain : miring, simbol kebersihan, memutar berpola lingkaran, bahan alam, dan berdadu. </w:t>
      </w:r>
    </w:p>
    <w:p w14:paraId="1DF42345" w14:textId="636D0BDB" w:rsidR="00AA1D00" w:rsidRPr="00B45370" w:rsidRDefault="00D320A0" w:rsidP="00AA1D00">
      <w:pPr>
        <w:spacing w:line="240" w:lineRule="auto"/>
        <w:jc w:val="both"/>
        <w:rPr>
          <w:sz w:val="22"/>
        </w:rPr>
      </w:pPr>
      <w:r w:rsidRPr="00125C11">
        <w:rPr>
          <w:i/>
          <w:sz w:val="22"/>
          <w:lang w:val="id-ID"/>
        </w:rPr>
        <w:t>Sample, prototype, dummy</w:t>
      </w:r>
      <w:r w:rsidRPr="00125C11">
        <w:rPr>
          <w:sz w:val="22"/>
          <w:lang w:val="id-ID"/>
        </w:rPr>
        <w:t xml:space="preserve"> </w:t>
      </w:r>
      <w:proofErr w:type="spellStart"/>
      <w:r w:rsidRPr="00125C11">
        <w:rPr>
          <w:sz w:val="22"/>
        </w:rPr>
        <w:t>merupakan</w:t>
      </w:r>
      <w:proofErr w:type="spellEnd"/>
      <w:r w:rsidRPr="00125C11">
        <w:rPr>
          <w:sz w:val="22"/>
        </w:rPr>
        <w:t xml:space="preserve"> </w:t>
      </w:r>
      <w:proofErr w:type="spellStart"/>
      <w:r w:rsidRPr="00125C11">
        <w:rPr>
          <w:sz w:val="22"/>
        </w:rPr>
        <w:t>produk</w:t>
      </w:r>
      <w:proofErr w:type="spellEnd"/>
      <w:r w:rsidRPr="00125C11">
        <w:rPr>
          <w:sz w:val="22"/>
        </w:rPr>
        <w:t xml:space="preserve"> </w:t>
      </w:r>
      <w:proofErr w:type="spellStart"/>
      <w:r w:rsidRPr="00125C11">
        <w:rPr>
          <w:sz w:val="22"/>
        </w:rPr>
        <w:t>fesyen</w:t>
      </w:r>
      <w:proofErr w:type="spellEnd"/>
      <w:r w:rsidRPr="00125C11">
        <w:rPr>
          <w:sz w:val="22"/>
        </w:rPr>
        <w:t xml:space="preserve"> global dan </w:t>
      </w:r>
      <w:proofErr w:type="spellStart"/>
      <w:r w:rsidRPr="00125C11">
        <w:rPr>
          <w:sz w:val="22"/>
        </w:rPr>
        <w:t>pakaian</w:t>
      </w:r>
      <w:proofErr w:type="spellEnd"/>
      <w:r w:rsidRPr="00125C11">
        <w:rPr>
          <w:sz w:val="22"/>
        </w:rPr>
        <w:t xml:space="preserve"> </w:t>
      </w:r>
      <w:proofErr w:type="spellStart"/>
      <w:r w:rsidRPr="00125C11">
        <w:rPr>
          <w:sz w:val="22"/>
        </w:rPr>
        <w:t>diwujudkan</w:t>
      </w:r>
      <w:proofErr w:type="spellEnd"/>
      <w:r w:rsidRPr="00125C11">
        <w:rPr>
          <w:sz w:val="22"/>
        </w:rPr>
        <w:t xml:space="preserve"> </w:t>
      </w:r>
      <w:proofErr w:type="spellStart"/>
      <w:r w:rsidRPr="00125C11">
        <w:rPr>
          <w:sz w:val="22"/>
        </w:rPr>
        <w:t>dalam</w:t>
      </w:r>
      <w:proofErr w:type="spellEnd"/>
      <w:r w:rsidRPr="00125C11">
        <w:rPr>
          <w:sz w:val="22"/>
        </w:rPr>
        <w:t xml:space="preserve"> </w:t>
      </w:r>
      <w:proofErr w:type="spellStart"/>
      <w:r w:rsidRPr="00125C11">
        <w:rPr>
          <w:sz w:val="22"/>
        </w:rPr>
        <w:t>bentuk</w:t>
      </w:r>
      <w:proofErr w:type="spellEnd"/>
      <w:r w:rsidRPr="00125C11">
        <w:rPr>
          <w:sz w:val="22"/>
        </w:rPr>
        <w:t xml:space="preserve"> </w:t>
      </w:r>
      <w:proofErr w:type="spellStart"/>
      <w:r w:rsidRPr="00125C11">
        <w:rPr>
          <w:sz w:val="22"/>
        </w:rPr>
        <w:t>sampel</w:t>
      </w:r>
      <w:proofErr w:type="spellEnd"/>
      <w:r w:rsidRPr="00125C11">
        <w:rPr>
          <w:sz w:val="22"/>
        </w:rPr>
        <w:t xml:space="preserve"> </w:t>
      </w:r>
      <w:proofErr w:type="spellStart"/>
      <w:r w:rsidRPr="00125C11">
        <w:rPr>
          <w:sz w:val="22"/>
        </w:rPr>
        <w:t>atau</w:t>
      </w:r>
      <w:proofErr w:type="spellEnd"/>
      <w:r w:rsidRPr="00125C11">
        <w:rPr>
          <w:sz w:val="22"/>
        </w:rPr>
        <w:t xml:space="preserve"> prototype </w:t>
      </w:r>
      <w:proofErr w:type="spellStart"/>
      <w:r w:rsidRPr="00125C11">
        <w:rPr>
          <w:sz w:val="22"/>
        </w:rPr>
        <w:t>tiga</w:t>
      </w:r>
      <w:proofErr w:type="spellEnd"/>
      <w:r w:rsidRPr="00125C11">
        <w:rPr>
          <w:sz w:val="22"/>
        </w:rPr>
        <w:t xml:space="preserve"> </w:t>
      </w:r>
      <w:proofErr w:type="spellStart"/>
      <w:r w:rsidRPr="00125C11">
        <w:rPr>
          <w:sz w:val="22"/>
        </w:rPr>
        <w:t>dimensi</w:t>
      </w:r>
      <w:proofErr w:type="spellEnd"/>
      <w:r w:rsidRPr="00125C11">
        <w:rPr>
          <w:sz w:val="22"/>
        </w:rPr>
        <w:t xml:space="preserve"> (3D). </w:t>
      </w:r>
      <w:proofErr w:type="spellStart"/>
      <w:r w:rsidRPr="00125C11">
        <w:rPr>
          <w:sz w:val="22"/>
        </w:rPr>
        <w:t>Selanjutnya</w:t>
      </w:r>
      <w:proofErr w:type="spellEnd"/>
      <w:r w:rsidRPr="00125C11">
        <w:rPr>
          <w:sz w:val="22"/>
        </w:rPr>
        <w:t xml:space="preserve"> </w:t>
      </w:r>
      <w:proofErr w:type="spellStart"/>
      <w:r w:rsidRPr="00125C11">
        <w:rPr>
          <w:sz w:val="22"/>
        </w:rPr>
        <w:t>perhitungan</w:t>
      </w:r>
      <w:proofErr w:type="spellEnd"/>
      <w:r w:rsidRPr="00125C11">
        <w:rPr>
          <w:sz w:val="22"/>
        </w:rPr>
        <w:t xml:space="preserve"> </w:t>
      </w:r>
      <w:proofErr w:type="spellStart"/>
      <w:r w:rsidRPr="00125C11">
        <w:rPr>
          <w:sz w:val="22"/>
        </w:rPr>
        <w:t>biaya</w:t>
      </w:r>
      <w:proofErr w:type="spellEnd"/>
      <w:r w:rsidRPr="00125C11">
        <w:rPr>
          <w:sz w:val="22"/>
        </w:rPr>
        <w:t xml:space="preserve"> </w:t>
      </w:r>
      <w:proofErr w:type="spellStart"/>
      <w:r w:rsidRPr="00125C11">
        <w:rPr>
          <w:sz w:val="22"/>
        </w:rPr>
        <w:t>produksi</w:t>
      </w:r>
      <w:proofErr w:type="spellEnd"/>
      <w:r w:rsidRPr="00125C11">
        <w:rPr>
          <w:sz w:val="22"/>
        </w:rPr>
        <w:t xml:space="preserve"> </w:t>
      </w:r>
      <w:proofErr w:type="spellStart"/>
      <w:r w:rsidRPr="00125C11">
        <w:rPr>
          <w:sz w:val="22"/>
        </w:rPr>
        <w:t>terestimasi</w:t>
      </w:r>
      <w:proofErr w:type="spellEnd"/>
      <w:r w:rsidRPr="00125C11">
        <w:rPr>
          <w:sz w:val="22"/>
        </w:rPr>
        <w:t xml:space="preserve"> </w:t>
      </w:r>
      <w:proofErr w:type="spellStart"/>
      <w:r w:rsidRPr="00125C11">
        <w:rPr>
          <w:sz w:val="22"/>
        </w:rPr>
        <w:t>dengan</w:t>
      </w:r>
      <w:proofErr w:type="spellEnd"/>
      <w:r w:rsidRPr="00125C11">
        <w:rPr>
          <w:sz w:val="22"/>
        </w:rPr>
        <w:t xml:space="preserve"> </w:t>
      </w:r>
      <w:proofErr w:type="spellStart"/>
      <w:r w:rsidRPr="00125C11">
        <w:rPr>
          <w:sz w:val="22"/>
        </w:rPr>
        <w:t>baik</w:t>
      </w:r>
      <w:proofErr w:type="spellEnd"/>
      <w:r w:rsidRPr="00125C11">
        <w:rPr>
          <w:sz w:val="22"/>
        </w:rPr>
        <w:t xml:space="preserve">. </w:t>
      </w:r>
      <w:proofErr w:type="spellStart"/>
      <w:r w:rsidRPr="00125C11">
        <w:rPr>
          <w:sz w:val="22"/>
        </w:rPr>
        <w:t>Penentuan</w:t>
      </w:r>
      <w:proofErr w:type="spellEnd"/>
      <w:r w:rsidRPr="00125C11">
        <w:rPr>
          <w:sz w:val="22"/>
        </w:rPr>
        <w:t xml:space="preserve"> segment </w:t>
      </w:r>
      <w:proofErr w:type="gramStart"/>
      <w:r w:rsidRPr="00125C11">
        <w:rPr>
          <w:sz w:val="22"/>
        </w:rPr>
        <w:t>market  yang</w:t>
      </w:r>
      <w:proofErr w:type="gramEnd"/>
      <w:r w:rsidRPr="00125C11">
        <w:rPr>
          <w:sz w:val="22"/>
        </w:rPr>
        <w:t xml:space="preserve"> </w:t>
      </w:r>
      <w:proofErr w:type="spellStart"/>
      <w:r w:rsidRPr="00125C11">
        <w:rPr>
          <w:sz w:val="22"/>
        </w:rPr>
        <w:t>telah</w:t>
      </w:r>
      <w:proofErr w:type="spellEnd"/>
      <w:r w:rsidRPr="00125C11">
        <w:rPr>
          <w:sz w:val="22"/>
        </w:rPr>
        <w:t xml:space="preserve"> </w:t>
      </w:r>
      <w:proofErr w:type="spellStart"/>
      <w:r w:rsidRPr="00125C11">
        <w:rPr>
          <w:sz w:val="22"/>
        </w:rPr>
        <w:t>di</w:t>
      </w:r>
      <w:r w:rsidR="004D1D60">
        <w:rPr>
          <w:sz w:val="22"/>
        </w:rPr>
        <w:t>riset</w:t>
      </w:r>
      <w:proofErr w:type="spellEnd"/>
      <w:r w:rsidR="004D1D60">
        <w:rPr>
          <w:sz w:val="22"/>
        </w:rPr>
        <w:t xml:space="preserve"> </w:t>
      </w:r>
      <w:proofErr w:type="spellStart"/>
      <w:r w:rsidR="004D1D60">
        <w:rPr>
          <w:sz w:val="22"/>
        </w:rPr>
        <w:t>sejak</w:t>
      </w:r>
      <w:proofErr w:type="spellEnd"/>
      <w:r w:rsidR="004D1D60">
        <w:rPr>
          <w:sz w:val="22"/>
        </w:rPr>
        <w:t xml:space="preserve"> </w:t>
      </w:r>
      <w:proofErr w:type="spellStart"/>
      <w:r w:rsidR="004D1D60">
        <w:rPr>
          <w:sz w:val="22"/>
        </w:rPr>
        <w:t>awal</w:t>
      </w:r>
      <w:proofErr w:type="spellEnd"/>
      <w:r w:rsidR="004D1D60">
        <w:rPr>
          <w:sz w:val="22"/>
        </w:rPr>
        <w:t xml:space="preserve"> </w:t>
      </w:r>
      <w:proofErr w:type="spellStart"/>
      <w:r w:rsidR="004D1D60">
        <w:rPr>
          <w:sz w:val="22"/>
        </w:rPr>
        <w:t>sangat</w:t>
      </w:r>
      <w:proofErr w:type="spellEnd"/>
      <w:r w:rsidR="004D1D60">
        <w:rPr>
          <w:sz w:val="22"/>
        </w:rPr>
        <w:t xml:space="preserve"> </w:t>
      </w:r>
      <w:proofErr w:type="spellStart"/>
      <w:r w:rsidR="004D1D60">
        <w:rPr>
          <w:sz w:val="22"/>
        </w:rPr>
        <w:t>kuat</w:t>
      </w:r>
      <w:proofErr w:type="spellEnd"/>
      <w:r w:rsidR="004D1D60">
        <w:rPr>
          <w:sz w:val="22"/>
        </w:rPr>
        <w:t xml:space="preserve"> </w:t>
      </w:r>
      <w:proofErr w:type="spellStart"/>
      <w:r w:rsidR="004D1D60">
        <w:rPr>
          <w:sz w:val="22"/>
        </w:rPr>
        <w:t>me</w:t>
      </w:r>
      <w:r w:rsidRPr="00125C11">
        <w:rPr>
          <w:sz w:val="22"/>
        </w:rPr>
        <w:t>mengaruhi</w:t>
      </w:r>
      <w:proofErr w:type="spellEnd"/>
      <w:r w:rsidRPr="00125C11">
        <w:rPr>
          <w:sz w:val="22"/>
        </w:rPr>
        <w:t xml:space="preserve"> </w:t>
      </w:r>
      <w:proofErr w:type="spellStart"/>
      <w:r w:rsidRPr="00125C11">
        <w:rPr>
          <w:sz w:val="22"/>
        </w:rPr>
        <w:t>esti</w:t>
      </w:r>
      <w:r w:rsidR="004D1D60">
        <w:rPr>
          <w:sz w:val="22"/>
        </w:rPr>
        <w:t>masi</w:t>
      </w:r>
      <w:proofErr w:type="spellEnd"/>
      <w:r w:rsidR="004D1D60">
        <w:rPr>
          <w:sz w:val="22"/>
        </w:rPr>
        <w:t xml:space="preserve"> </w:t>
      </w:r>
      <w:proofErr w:type="spellStart"/>
      <w:r w:rsidR="004D1D60">
        <w:rPr>
          <w:sz w:val="22"/>
        </w:rPr>
        <w:t>biaya</w:t>
      </w:r>
      <w:proofErr w:type="spellEnd"/>
      <w:r w:rsidR="004D1D60">
        <w:rPr>
          <w:sz w:val="22"/>
        </w:rPr>
        <w:t xml:space="preserve"> </w:t>
      </w:r>
      <w:proofErr w:type="spellStart"/>
      <w:r w:rsidR="004D1D60">
        <w:rPr>
          <w:sz w:val="22"/>
        </w:rPr>
        <w:t>produksi</w:t>
      </w:r>
      <w:proofErr w:type="spellEnd"/>
      <w:r w:rsidR="004D1D60">
        <w:rPr>
          <w:sz w:val="22"/>
        </w:rPr>
        <w:t xml:space="preserve"> </w:t>
      </w:r>
      <w:proofErr w:type="spellStart"/>
      <w:r w:rsidR="004D1D60">
        <w:rPr>
          <w:sz w:val="22"/>
        </w:rPr>
        <w:t>berdasarkan</w:t>
      </w:r>
      <w:proofErr w:type="spellEnd"/>
      <w:r w:rsidR="004D1D60">
        <w:rPr>
          <w:sz w:val="22"/>
        </w:rPr>
        <w:t xml:space="preserve"> </w:t>
      </w:r>
      <w:proofErr w:type="spellStart"/>
      <w:r w:rsidRPr="00125C11">
        <w:rPr>
          <w:sz w:val="22"/>
        </w:rPr>
        <w:t>desain</w:t>
      </w:r>
      <w:proofErr w:type="spellEnd"/>
      <w:r w:rsidRPr="00125C11">
        <w:rPr>
          <w:sz w:val="22"/>
        </w:rPr>
        <w:t xml:space="preserve"> </w:t>
      </w:r>
      <w:proofErr w:type="spellStart"/>
      <w:r w:rsidRPr="00125C11">
        <w:rPr>
          <w:sz w:val="22"/>
        </w:rPr>
        <w:t>produk</w:t>
      </w:r>
      <w:proofErr w:type="spellEnd"/>
      <w:r w:rsidRPr="00125C11">
        <w:rPr>
          <w:sz w:val="22"/>
        </w:rPr>
        <w:t xml:space="preserve"> </w:t>
      </w:r>
      <w:proofErr w:type="spellStart"/>
      <w:r w:rsidRPr="00125C11">
        <w:rPr>
          <w:sz w:val="22"/>
        </w:rPr>
        <w:t>fesyen</w:t>
      </w:r>
      <w:proofErr w:type="spellEnd"/>
      <w:r w:rsidRPr="00125C11">
        <w:rPr>
          <w:sz w:val="22"/>
        </w:rPr>
        <w:t xml:space="preserve"> global dan </w:t>
      </w:r>
      <w:proofErr w:type="spellStart"/>
      <w:r w:rsidRPr="00125C11">
        <w:rPr>
          <w:sz w:val="22"/>
        </w:rPr>
        <w:t>pakaian</w:t>
      </w:r>
      <w:proofErr w:type="spellEnd"/>
      <w:r w:rsidRPr="00125C11">
        <w:rPr>
          <w:sz w:val="22"/>
        </w:rPr>
        <w:t xml:space="preserve"> </w:t>
      </w:r>
      <w:r w:rsidRPr="00125C11">
        <w:rPr>
          <w:rFonts w:eastAsia="Times New Roman"/>
          <w:sz w:val="22"/>
          <w:lang w:eastAsia="id-ID"/>
        </w:rPr>
        <w:t>(</w:t>
      </w:r>
      <w:r w:rsidRPr="00125C11">
        <w:rPr>
          <w:sz w:val="22"/>
          <w:lang w:val="id-ID"/>
        </w:rPr>
        <w:t>Cora</w:t>
      </w:r>
      <w:r w:rsidRPr="00125C11">
        <w:rPr>
          <w:sz w:val="22"/>
        </w:rPr>
        <w:t>,2016:</w:t>
      </w:r>
      <w:r w:rsidRPr="00125C11">
        <w:rPr>
          <w:sz w:val="22"/>
          <w:lang w:val="id-ID"/>
        </w:rPr>
        <w:t xml:space="preserve"> </w:t>
      </w:r>
      <w:r w:rsidRPr="00125C11">
        <w:rPr>
          <w:sz w:val="22"/>
        </w:rPr>
        <w:t>204).</w:t>
      </w:r>
    </w:p>
    <w:p w14:paraId="1145777B" w14:textId="600BF938" w:rsidR="00F06688" w:rsidRDefault="00AA1D00" w:rsidP="00CE7DE2">
      <w:pPr>
        <w:spacing w:after="0" w:line="240" w:lineRule="auto"/>
        <w:ind w:right="-284"/>
        <w:rPr>
          <w:b/>
          <w:szCs w:val="24"/>
        </w:rPr>
      </w:pPr>
      <w:r>
        <w:rPr>
          <w:b/>
          <w:szCs w:val="24"/>
        </w:rPr>
        <w:t>WUJUD KARYA</w:t>
      </w:r>
    </w:p>
    <w:p w14:paraId="4664CF48" w14:textId="77777777" w:rsidR="00AA1D00" w:rsidRPr="00D320A0" w:rsidRDefault="00AA1D00" w:rsidP="00CE7DE2">
      <w:pPr>
        <w:spacing w:after="0" w:line="240" w:lineRule="auto"/>
        <w:ind w:right="-284"/>
        <w:rPr>
          <w:b/>
          <w:szCs w:val="24"/>
          <w:lang w:val="id-ID"/>
        </w:rPr>
      </w:pPr>
    </w:p>
    <w:p w14:paraId="7A624C2A" w14:textId="49B36408" w:rsidR="00254861" w:rsidRDefault="0035220C" w:rsidP="0035220C">
      <w:pPr>
        <w:pStyle w:val="BodyText"/>
        <w:numPr>
          <w:ilvl w:val="0"/>
          <w:numId w:val="27"/>
        </w:numPr>
        <w:ind w:left="284" w:right="-213" w:hanging="284"/>
        <w:rPr>
          <w:sz w:val="22"/>
          <w:lang w:val="id-ID"/>
        </w:rPr>
      </w:pPr>
      <w:r>
        <w:rPr>
          <w:sz w:val="22"/>
          <w:lang w:val="id-ID"/>
        </w:rPr>
        <w:t>Analisis karya busana</w:t>
      </w:r>
    </w:p>
    <w:p w14:paraId="5ECD180C" w14:textId="712006AC" w:rsidR="002D5916" w:rsidRPr="00FA376C" w:rsidRDefault="002D5916" w:rsidP="00FA376C">
      <w:pPr>
        <w:pStyle w:val="BodyText"/>
        <w:numPr>
          <w:ilvl w:val="0"/>
          <w:numId w:val="24"/>
        </w:numPr>
        <w:ind w:left="426" w:right="-213" w:hanging="426"/>
        <w:rPr>
          <w:sz w:val="22"/>
          <w:lang w:val="id-ID"/>
        </w:rPr>
      </w:pPr>
      <w:r>
        <w:rPr>
          <w:i/>
          <w:sz w:val="22"/>
          <w:lang w:val="id-ID"/>
        </w:rPr>
        <w:t>Ready to Wear</w:t>
      </w:r>
    </w:p>
    <w:p w14:paraId="51A56CD9" w14:textId="15F24975" w:rsidR="00FA376C" w:rsidRDefault="00FA376C" w:rsidP="00FA376C">
      <w:pPr>
        <w:spacing w:after="0" w:line="240" w:lineRule="auto"/>
        <w:ind w:firstLine="360"/>
        <w:jc w:val="both"/>
        <w:rPr>
          <w:i/>
          <w:sz w:val="22"/>
          <w:lang w:val="id-ID"/>
        </w:rPr>
      </w:pPr>
      <w:r w:rsidRPr="00FA376C">
        <w:rPr>
          <w:sz w:val="22"/>
          <w:lang w:val="id-ID"/>
        </w:rPr>
        <w:t xml:space="preserve">Pada busana </w:t>
      </w:r>
      <w:r w:rsidRPr="00FA376C">
        <w:rPr>
          <w:i/>
          <w:sz w:val="22"/>
          <w:lang w:val="id-ID"/>
        </w:rPr>
        <w:t xml:space="preserve">ready to wear </w:t>
      </w:r>
      <w:r w:rsidRPr="00FA376C">
        <w:rPr>
          <w:sz w:val="22"/>
          <w:lang w:val="id-ID"/>
        </w:rPr>
        <w:t xml:space="preserve">terdapat dua </w:t>
      </w:r>
      <w:r w:rsidRPr="00FA376C">
        <w:rPr>
          <w:i/>
          <w:sz w:val="22"/>
          <w:lang w:val="id-ID"/>
        </w:rPr>
        <w:t>pieces</w:t>
      </w:r>
      <w:r w:rsidRPr="00FA376C">
        <w:rPr>
          <w:sz w:val="22"/>
          <w:lang w:val="id-ID"/>
        </w:rPr>
        <w:t xml:space="preserve"> busana pria yaitu </w:t>
      </w:r>
      <w:r w:rsidRPr="00FA376C">
        <w:rPr>
          <w:i/>
          <w:sz w:val="22"/>
          <w:lang w:val="id-ID"/>
        </w:rPr>
        <w:t>top</w:t>
      </w:r>
      <w:r>
        <w:rPr>
          <w:sz w:val="22"/>
          <w:lang w:val="id-ID"/>
        </w:rPr>
        <w:t xml:space="preserve"> atau atasan dan celana pendek. </w:t>
      </w:r>
      <w:r w:rsidRPr="00FA376C">
        <w:rPr>
          <w:sz w:val="22"/>
          <w:lang w:val="id-ID"/>
        </w:rPr>
        <w:t xml:space="preserve">Bahan yang digunakan adalah </w:t>
      </w:r>
      <w:r w:rsidRPr="00FA376C">
        <w:rPr>
          <w:i/>
          <w:sz w:val="22"/>
          <w:lang w:val="id-ID"/>
        </w:rPr>
        <w:t xml:space="preserve">linen </w:t>
      </w:r>
      <w:r w:rsidRPr="00FA376C">
        <w:rPr>
          <w:sz w:val="22"/>
          <w:lang w:val="id-ID"/>
        </w:rPr>
        <w:t xml:space="preserve">rayon dan endek seseh pada bagian </w:t>
      </w:r>
      <w:r w:rsidRPr="00FA376C">
        <w:rPr>
          <w:i/>
          <w:sz w:val="22"/>
          <w:lang w:val="id-ID"/>
        </w:rPr>
        <w:t xml:space="preserve">top </w:t>
      </w:r>
      <w:r w:rsidRPr="00FA376C">
        <w:rPr>
          <w:sz w:val="22"/>
          <w:lang w:val="id-ID"/>
        </w:rPr>
        <w:t xml:space="preserve">atau atasan, </w:t>
      </w:r>
      <w:r w:rsidRPr="00FA376C">
        <w:rPr>
          <w:i/>
          <w:sz w:val="22"/>
          <w:lang w:val="id-ID"/>
        </w:rPr>
        <w:t>cotton otomen sued</w:t>
      </w:r>
      <w:r w:rsidRPr="00FA376C">
        <w:rPr>
          <w:sz w:val="22"/>
          <w:lang w:val="id-ID"/>
        </w:rPr>
        <w:t xml:space="preserve"> pada bagian lengan, dan drill pada bagian celana pendek. Terdapat aksen kancing pada bagian depan </w:t>
      </w:r>
      <w:r w:rsidRPr="00FA376C">
        <w:rPr>
          <w:i/>
          <w:sz w:val="22"/>
          <w:lang w:val="id-ID"/>
        </w:rPr>
        <w:t>top</w:t>
      </w:r>
      <w:r w:rsidRPr="00FA376C">
        <w:rPr>
          <w:sz w:val="22"/>
          <w:lang w:val="id-ID"/>
        </w:rPr>
        <w:t xml:space="preserve"> serta mata ayam pada lengan bagian kanan dan kiri dengan tali panjang yang dimasu</w:t>
      </w:r>
      <w:r>
        <w:rPr>
          <w:sz w:val="22"/>
          <w:lang w:val="id-ID"/>
        </w:rPr>
        <w:t xml:space="preserve">kkan kedalam mata ayam tersebut. </w:t>
      </w:r>
      <w:r w:rsidRPr="00FA376C">
        <w:rPr>
          <w:sz w:val="22"/>
          <w:lang w:val="id-ID"/>
        </w:rPr>
        <w:t xml:space="preserve">Teknik jahit yang digunakan untuk busana </w:t>
      </w:r>
      <w:r w:rsidRPr="00FA376C">
        <w:rPr>
          <w:i/>
          <w:sz w:val="22"/>
          <w:lang w:val="id-ID"/>
        </w:rPr>
        <w:t xml:space="preserve">ready to wear </w:t>
      </w:r>
      <w:r w:rsidRPr="00FA376C">
        <w:rPr>
          <w:sz w:val="22"/>
          <w:lang w:val="id-ID"/>
        </w:rPr>
        <w:t xml:space="preserve">adalah </w:t>
      </w:r>
      <w:r w:rsidRPr="00FA376C">
        <w:rPr>
          <w:i/>
          <w:sz w:val="22"/>
          <w:lang w:val="id-ID"/>
        </w:rPr>
        <w:t>basic sewing technique.</w:t>
      </w:r>
      <w:r w:rsidRPr="00FA376C">
        <w:rPr>
          <w:sz w:val="22"/>
          <w:lang w:val="id-ID"/>
        </w:rPr>
        <w:t xml:space="preserve"> Busana </w:t>
      </w:r>
      <w:r w:rsidRPr="00FA376C">
        <w:rPr>
          <w:i/>
          <w:sz w:val="22"/>
          <w:lang w:val="id-ID"/>
        </w:rPr>
        <w:t>ready to wear</w:t>
      </w:r>
      <w:r w:rsidRPr="00FA376C">
        <w:rPr>
          <w:sz w:val="22"/>
          <w:lang w:val="id-ID"/>
        </w:rPr>
        <w:t xml:space="preserve"> ini terlihat sederhana dan merupakan baju siap pakai dengan harga jual yang paling rendah diantara ketiga koleksi busana </w:t>
      </w:r>
      <w:r w:rsidRPr="00FA376C">
        <w:rPr>
          <w:i/>
          <w:sz w:val="22"/>
          <w:lang w:val="id-ID"/>
        </w:rPr>
        <w:t>M</w:t>
      </w:r>
      <w:r w:rsidR="00AA1D00">
        <w:rPr>
          <w:i/>
          <w:sz w:val="22"/>
          <w:lang w:val="id-ID"/>
        </w:rPr>
        <w:t>esra’s Bondinity.</w:t>
      </w:r>
    </w:p>
    <w:p w14:paraId="0AF8D7B0" w14:textId="77777777" w:rsidR="00AA1D00" w:rsidRPr="00FA376C" w:rsidRDefault="00AA1D00" w:rsidP="00FA376C">
      <w:pPr>
        <w:spacing w:after="0" w:line="240" w:lineRule="auto"/>
        <w:ind w:firstLine="360"/>
        <w:jc w:val="both"/>
        <w:rPr>
          <w:sz w:val="22"/>
          <w:lang w:val="id-ID"/>
        </w:rPr>
      </w:pPr>
    </w:p>
    <w:p w14:paraId="33C5B0C1" w14:textId="77777777" w:rsidR="00FA376C" w:rsidRPr="00FA376C" w:rsidRDefault="002D5916" w:rsidP="00FA376C">
      <w:pPr>
        <w:pStyle w:val="BodyText"/>
        <w:numPr>
          <w:ilvl w:val="0"/>
          <w:numId w:val="24"/>
        </w:numPr>
        <w:ind w:left="426" w:right="-213" w:hanging="426"/>
        <w:rPr>
          <w:sz w:val="22"/>
          <w:lang w:val="id-ID"/>
        </w:rPr>
      </w:pPr>
      <w:r>
        <w:rPr>
          <w:i/>
          <w:sz w:val="22"/>
          <w:lang w:val="id-ID"/>
        </w:rPr>
        <w:t>Ready to Wear Deluxe</w:t>
      </w:r>
    </w:p>
    <w:p w14:paraId="192973D0" w14:textId="2D753DBD" w:rsidR="00FA376C" w:rsidRDefault="00FA376C" w:rsidP="00FA376C">
      <w:pPr>
        <w:pStyle w:val="BodyText"/>
        <w:ind w:right="-213" w:firstLine="426"/>
        <w:rPr>
          <w:sz w:val="22"/>
          <w:szCs w:val="22"/>
          <w:lang w:val="id-ID"/>
        </w:rPr>
      </w:pPr>
      <w:r w:rsidRPr="00FA376C">
        <w:rPr>
          <w:sz w:val="22"/>
          <w:szCs w:val="22"/>
          <w:lang w:val="id-ID"/>
        </w:rPr>
        <w:t xml:space="preserve">Busana </w:t>
      </w:r>
      <w:r w:rsidRPr="00FA376C">
        <w:rPr>
          <w:i/>
          <w:sz w:val="22"/>
          <w:szCs w:val="22"/>
          <w:lang w:val="id-ID"/>
        </w:rPr>
        <w:t>ready to wear deluxe</w:t>
      </w:r>
      <w:r w:rsidRPr="00FA376C">
        <w:rPr>
          <w:sz w:val="22"/>
          <w:szCs w:val="22"/>
          <w:lang w:val="id-ID"/>
        </w:rPr>
        <w:t xml:space="preserve"> merupakan busana wanita yang terdiri atas tiga </w:t>
      </w:r>
      <w:r w:rsidRPr="00FA376C">
        <w:rPr>
          <w:i/>
          <w:sz w:val="22"/>
          <w:szCs w:val="22"/>
          <w:lang w:val="id-ID"/>
        </w:rPr>
        <w:t>pieces</w:t>
      </w:r>
      <w:r w:rsidRPr="00FA376C">
        <w:rPr>
          <w:sz w:val="22"/>
          <w:szCs w:val="22"/>
          <w:lang w:val="id-ID"/>
        </w:rPr>
        <w:t xml:space="preserve"> yaitu </w:t>
      </w:r>
      <w:r w:rsidRPr="00FA376C">
        <w:rPr>
          <w:i/>
          <w:sz w:val="22"/>
          <w:szCs w:val="22"/>
          <w:lang w:val="id-ID"/>
        </w:rPr>
        <w:t xml:space="preserve">top </w:t>
      </w:r>
      <w:r w:rsidRPr="00FA376C">
        <w:rPr>
          <w:sz w:val="22"/>
          <w:szCs w:val="22"/>
          <w:lang w:val="id-ID"/>
        </w:rPr>
        <w:t xml:space="preserve">atau atasan, lengan lepasan yang hanya ada pada bagian tangan kanan serta </w:t>
      </w:r>
      <w:r w:rsidRPr="00FA376C">
        <w:rPr>
          <w:i/>
          <w:sz w:val="22"/>
          <w:szCs w:val="22"/>
          <w:lang w:val="id-ID"/>
        </w:rPr>
        <w:t xml:space="preserve">overlap skirt </w:t>
      </w:r>
      <w:r w:rsidRPr="00FA376C">
        <w:rPr>
          <w:sz w:val="22"/>
          <w:szCs w:val="22"/>
          <w:lang w:val="id-ID"/>
        </w:rPr>
        <w:t xml:space="preserve">pada bagian bawah. Bahan yang digunakan pada busana ini adalah katun dan </w:t>
      </w:r>
      <w:r w:rsidRPr="00FA376C">
        <w:rPr>
          <w:i/>
          <w:sz w:val="22"/>
          <w:szCs w:val="22"/>
          <w:lang w:val="id-ID"/>
        </w:rPr>
        <w:t>linen</w:t>
      </w:r>
      <w:r w:rsidRPr="00FA376C">
        <w:rPr>
          <w:sz w:val="22"/>
          <w:szCs w:val="22"/>
          <w:lang w:val="id-ID"/>
        </w:rPr>
        <w:t xml:space="preserve"> rayon pada bagian </w:t>
      </w:r>
      <w:r w:rsidRPr="00FA376C">
        <w:rPr>
          <w:i/>
          <w:sz w:val="22"/>
          <w:szCs w:val="22"/>
          <w:lang w:val="id-ID"/>
        </w:rPr>
        <w:t>top</w:t>
      </w:r>
      <w:r w:rsidRPr="00FA376C">
        <w:rPr>
          <w:sz w:val="22"/>
          <w:szCs w:val="22"/>
          <w:lang w:val="id-ID"/>
        </w:rPr>
        <w:t xml:space="preserve">, </w:t>
      </w:r>
      <w:r w:rsidRPr="00FA376C">
        <w:rPr>
          <w:i/>
          <w:sz w:val="22"/>
          <w:szCs w:val="22"/>
          <w:lang w:val="id-ID"/>
        </w:rPr>
        <w:t>cotton sari grey zigzag</w:t>
      </w:r>
      <w:r w:rsidRPr="00FA376C">
        <w:rPr>
          <w:sz w:val="22"/>
          <w:szCs w:val="22"/>
          <w:lang w:val="id-ID"/>
        </w:rPr>
        <w:t xml:space="preserve"> pada bagian lengan dan bagian atas </w:t>
      </w:r>
      <w:r w:rsidRPr="00FA376C">
        <w:rPr>
          <w:i/>
          <w:sz w:val="22"/>
          <w:szCs w:val="22"/>
          <w:lang w:val="id-ID"/>
        </w:rPr>
        <w:t xml:space="preserve">overlap skirt, </w:t>
      </w:r>
      <w:r w:rsidRPr="00FA376C">
        <w:rPr>
          <w:sz w:val="22"/>
          <w:szCs w:val="22"/>
          <w:lang w:val="id-ID"/>
        </w:rPr>
        <w:t xml:space="preserve">serta menggunakan bahan endek seseh pada bagian bawah </w:t>
      </w:r>
      <w:r w:rsidRPr="00FA376C">
        <w:rPr>
          <w:i/>
          <w:sz w:val="22"/>
          <w:szCs w:val="22"/>
          <w:lang w:val="id-ID"/>
        </w:rPr>
        <w:t xml:space="preserve">overlap skirt </w:t>
      </w:r>
      <w:r w:rsidRPr="00FA376C">
        <w:rPr>
          <w:sz w:val="22"/>
          <w:szCs w:val="22"/>
          <w:lang w:val="id-ID"/>
        </w:rPr>
        <w:t xml:space="preserve">(dibawah bahan </w:t>
      </w:r>
      <w:r w:rsidRPr="00FA376C">
        <w:rPr>
          <w:i/>
          <w:sz w:val="22"/>
          <w:szCs w:val="22"/>
          <w:lang w:val="id-ID"/>
        </w:rPr>
        <w:t>cotton sari grey zigzag</w:t>
      </w:r>
      <w:r w:rsidRPr="00FA376C">
        <w:rPr>
          <w:sz w:val="22"/>
          <w:szCs w:val="22"/>
          <w:lang w:val="id-ID"/>
        </w:rPr>
        <w:t xml:space="preserve">). Busana </w:t>
      </w:r>
      <w:r w:rsidRPr="00FA376C">
        <w:rPr>
          <w:i/>
          <w:sz w:val="22"/>
          <w:szCs w:val="22"/>
          <w:lang w:val="id-ID"/>
        </w:rPr>
        <w:t>ready to wear deluxe</w:t>
      </w:r>
      <w:r w:rsidRPr="00FA376C">
        <w:rPr>
          <w:sz w:val="22"/>
          <w:szCs w:val="22"/>
          <w:lang w:val="id-ID"/>
        </w:rPr>
        <w:t xml:space="preserve"> ini menggunakan teknik </w:t>
      </w:r>
      <w:r w:rsidRPr="00FA376C">
        <w:rPr>
          <w:i/>
          <w:sz w:val="22"/>
          <w:szCs w:val="22"/>
          <w:lang w:val="id-ID"/>
        </w:rPr>
        <w:t>smock</w:t>
      </w:r>
      <w:r w:rsidRPr="00FA376C">
        <w:rPr>
          <w:sz w:val="22"/>
          <w:szCs w:val="22"/>
          <w:lang w:val="id-ID"/>
        </w:rPr>
        <w:t xml:space="preserve"> pada atasan atau </w:t>
      </w:r>
      <w:r w:rsidRPr="00FA376C">
        <w:rPr>
          <w:i/>
          <w:sz w:val="22"/>
          <w:szCs w:val="22"/>
          <w:lang w:val="id-ID"/>
        </w:rPr>
        <w:t>top</w:t>
      </w:r>
      <w:r w:rsidRPr="00FA376C">
        <w:rPr>
          <w:sz w:val="22"/>
          <w:szCs w:val="22"/>
          <w:lang w:val="id-ID"/>
        </w:rPr>
        <w:t xml:space="preserve"> bagian kiri dan teknik </w:t>
      </w:r>
      <w:r w:rsidRPr="00FA376C">
        <w:rPr>
          <w:i/>
          <w:sz w:val="22"/>
          <w:szCs w:val="22"/>
          <w:lang w:val="id-ID"/>
        </w:rPr>
        <w:t>embroidery</w:t>
      </w:r>
      <w:r w:rsidRPr="00FA376C">
        <w:rPr>
          <w:sz w:val="22"/>
          <w:szCs w:val="22"/>
          <w:lang w:val="id-ID"/>
        </w:rPr>
        <w:t xml:space="preserve"> atau sulam pada bagian </w:t>
      </w:r>
      <w:r w:rsidRPr="00FA376C">
        <w:rPr>
          <w:i/>
          <w:sz w:val="22"/>
          <w:szCs w:val="22"/>
          <w:lang w:val="id-ID"/>
        </w:rPr>
        <w:t xml:space="preserve">overlap skirt </w:t>
      </w:r>
      <w:r w:rsidRPr="00FA376C">
        <w:rPr>
          <w:sz w:val="22"/>
          <w:szCs w:val="22"/>
          <w:lang w:val="id-ID"/>
        </w:rPr>
        <w:t xml:space="preserve">(pada bahan </w:t>
      </w:r>
      <w:r w:rsidRPr="00FA376C">
        <w:rPr>
          <w:i/>
          <w:sz w:val="22"/>
          <w:szCs w:val="22"/>
          <w:lang w:val="id-ID"/>
        </w:rPr>
        <w:t>cotton zigzag</w:t>
      </w:r>
      <w:r w:rsidRPr="00FA376C">
        <w:rPr>
          <w:sz w:val="22"/>
          <w:szCs w:val="22"/>
          <w:lang w:val="id-ID"/>
        </w:rPr>
        <w:t>). Pada bagian busana yang sudah di</w:t>
      </w:r>
      <w:r w:rsidRPr="00FA376C">
        <w:rPr>
          <w:i/>
          <w:sz w:val="22"/>
          <w:szCs w:val="22"/>
          <w:lang w:val="id-ID"/>
        </w:rPr>
        <w:t>smock</w:t>
      </w:r>
      <w:r w:rsidRPr="00FA376C">
        <w:rPr>
          <w:sz w:val="22"/>
          <w:szCs w:val="22"/>
          <w:lang w:val="id-ID"/>
        </w:rPr>
        <w:t xml:space="preserve"> juga diberi detail berupa manik-manik batuan alam. Jadi, teknik jahit yang digunakan sama seperti busana </w:t>
      </w:r>
      <w:r w:rsidRPr="00FA376C">
        <w:rPr>
          <w:i/>
          <w:sz w:val="22"/>
          <w:szCs w:val="22"/>
          <w:lang w:val="id-ID"/>
        </w:rPr>
        <w:t xml:space="preserve">ready to wear </w:t>
      </w:r>
      <w:r w:rsidRPr="00FA376C">
        <w:rPr>
          <w:sz w:val="22"/>
          <w:szCs w:val="22"/>
          <w:lang w:val="id-ID"/>
        </w:rPr>
        <w:t xml:space="preserve">yaitu </w:t>
      </w:r>
      <w:r w:rsidRPr="00FA376C">
        <w:rPr>
          <w:i/>
          <w:sz w:val="22"/>
          <w:szCs w:val="22"/>
          <w:lang w:val="id-ID"/>
        </w:rPr>
        <w:t>basic sewing technique</w:t>
      </w:r>
      <w:r w:rsidRPr="00FA376C">
        <w:rPr>
          <w:sz w:val="22"/>
          <w:szCs w:val="22"/>
          <w:lang w:val="id-ID"/>
        </w:rPr>
        <w:t xml:space="preserve"> dengan sedikit kombinasi dengan teknik jahit </w:t>
      </w:r>
      <w:r w:rsidRPr="00FA376C">
        <w:rPr>
          <w:i/>
          <w:sz w:val="22"/>
          <w:szCs w:val="22"/>
          <w:lang w:val="id-ID"/>
        </w:rPr>
        <w:t xml:space="preserve">hand stitching </w:t>
      </w:r>
      <w:r w:rsidRPr="00FA376C">
        <w:rPr>
          <w:sz w:val="22"/>
          <w:szCs w:val="22"/>
          <w:lang w:val="id-ID"/>
        </w:rPr>
        <w:t>(</w:t>
      </w:r>
      <w:r w:rsidRPr="00FA376C">
        <w:rPr>
          <w:i/>
          <w:sz w:val="22"/>
          <w:szCs w:val="22"/>
          <w:lang w:val="id-ID"/>
        </w:rPr>
        <w:t xml:space="preserve">smock </w:t>
      </w:r>
      <w:r w:rsidRPr="00FA376C">
        <w:rPr>
          <w:sz w:val="22"/>
          <w:szCs w:val="22"/>
          <w:lang w:val="id-ID"/>
        </w:rPr>
        <w:t>dan sulam).</w:t>
      </w:r>
    </w:p>
    <w:p w14:paraId="05CE3954" w14:textId="77777777" w:rsidR="00AA1D00" w:rsidRPr="00FA376C" w:rsidRDefault="00AA1D00" w:rsidP="00FA376C">
      <w:pPr>
        <w:pStyle w:val="BodyText"/>
        <w:ind w:right="-213" w:firstLine="426"/>
        <w:rPr>
          <w:sz w:val="22"/>
          <w:szCs w:val="22"/>
          <w:lang w:val="id-ID"/>
        </w:rPr>
      </w:pPr>
    </w:p>
    <w:p w14:paraId="0366BE77" w14:textId="77777777" w:rsidR="00FA376C" w:rsidRPr="00FA376C" w:rsidRDefault="002D5916" w:rsidP="00FA376C">
      <w:pPr>
        <w:pStyle w:val="BodyText"/>
        <w:numPr>
          <w:ilvl w:val="0"/>
          <w:numId w:val="24"/>
        </w:numPr>
        <w:ind w:left="426" w:right="-213" w:hanging="426"/>
        <w:rPr>
          <w:sz w:val="22"/>
          <w:szCs w:val="22"/>
          <w:lang w:val="id-ID"/>
        </w:rPr>
      </w:pPr>
      <w:r w:rsidRPr="00FA376C">
        <w:rPr>
          <w:i/>
          <w:sz w:val="22"/>
          <w:szCs w:val="22"/>
          <w:lang w:val="id-ID"/>
        </w:rPr>
        <w:t>Semi Couture</w:t>
      </w:r>
    </w:p>
    <w:p w14:paraId="17D85675" w14:textId="77777777" w:rsidR="00D77F9D" w:rsidRDefault="00FA376C" w:rsidP="00D77F9D">
      <w:pPr>
        <w:pStyle w:val="BodyText"/>
        <w:ind w:right="-213" w:firstLine="360"/>
        <w:rPr>
          <w:i/>
          <w:sz w:val="22"/>
          <w:szCs w:val="22"/>
          <w:lang w:val="id-ID"/>
        </w:rPr>
      </w:pPr>
      <w:r w:rsidRPr="00FA376C">
        <w:rPr>
          <w:sz w:val="22"/>
          <w:szCs w:val="22"/>
          <w:lang w:val="id-ID"/>
        </w:rPr>
        <w:t xml:space="preserve">Pada busana </w:t>
      </w:r>
      <w:r w:rsidRPr="00FA376C">
        <w:rPr>
          <w:i/>
          <w:sz w:val="22"/>
          <w:szCs w:val="22"/>
          <w:lang w:val="id-ID"/>
        </w:rPr>
        <w:t>semi couture</w:t>
      </w:r>
      <w:r w:rsidRPr="00FA376C">
        <w:rPr>
          <w:sz w:val="22"/>
          <w:szCs w:val="22"/>
          <w:lang w:val="id-ID"/>
        </w:rPr>
        <w:t xml:space="preserve"> terdapat tiga </w:t>
      </w:r>
      <w:r w:rsidRPr="00FA376C">
        <w:rPr>
          <w:i/>
          <w:sz w:val="22"/>
          <w:szCs w:val="22"/>
          <w:lang w:val="id-ID"/>
        </w:rPr>
        <w:t>pieces</w:t>
      </w:r>
      <w:r w:rsidRPr="00FA376C">
        <w:rPr>
          <w:sz w:val="22"/>
          <w:szCs w:val="22"/>
          <w:lang w:val="id-ID"/>
        </w:rPr>
        <w:t xml:space="preserve"> busana wanita yang terdiri dari </w:t>
      </w:r>
      <w:r w:rsidRPr="00FA376C">
        <w:rPr>
          <w:i/>
          <w:sz w:val="22"/>
          <w:szCs w:val="22"/>
          <w:lang w:val="id-ID"/>
        </w:rPr>
        <w:t>dress</w:t>
      </w:r>
      <w:r w:rsidRPr="00FA376C">
        <w:rPr>
          <w:sz w:val="22"/>
          <w:szCs w:val="22"/>
          <w:lang w:val="id-ID"/>
        </w:rPr>
        <w:t xml:space="preserve">, </w:t>
      </w:r>
      <w:r w:rsidRPr="00FA376C">
        <w:rPr>
          <w:i/>
          <w:sz w:val="22"/>
          <w:szCs w:val="22"/>
          <w:lang w:val="id-ID"/>
        </w:rPr>
        <w:t>outer</w:t>
      </w:r>
      <w:r w:rsidRPr="00FA376C">
        <w:rPr>
          <w:sz w:val="22"/>
          <w:szCs w:val="22"/>
          <w:lang w:val="id-ID"/>
        </w:rPr>
        <w:t xml:space="preserve"> berupa rompi </w:t>
      </w:r>
      <w:r w:rsidRPr="00FA376C">
        <w:rPr>
          <w:i/>
          <w:sz w:val="22"/>
          <w:szCs w:val="22"/>
          <w:lang w:val="id-ID"/>
        </w:rPr>
        <w:t>crop</w:t>
      </w:r>
      <w:r w:rsidRPr="00FA376C">
        <w:rPr>
          <w:sz w:val="22"/>
          <w:szCs w:val="22"/>
          <w:lang w:val="id-ID"/>
        </w:rPr>
        <w:t xml:space="preserve">, dan lengan lepasan yang hanya ada di bagian tangan kanan. Bahan yang digunakan pada busana </w:t>
      </w:r>
      <w:r w:rsidRPr="00FA376C">
        <w:rPr>
          <w:i/>
          <w:sz w:val="22"/>
          <w:szCs w:val="22"/>
          <w:lang w:val="id-ID"/>
        </w:rPr>
        <w:t xml:space="preserve">semi couture </w:t>
      </w:r>
      <w:r w:rsidRPr="00FA376C">
        <w:rPr>
          <w:sz w:val="22"/>
          <w:szCs w:val="22"/>
          <w:lang w:val="id-ID"/>
        </w:rPr>
        <w:t xml:space="preserve">adalah kain endek seseh dan tile dengan tiga warna cokelat yang berbeda pada bagian </w:t>
      </w:r>
      <w:r w:rsidRPr="00FA376C">
        <w:rPr>
          <w:i/>
          <w:sz w:val="22"/>
          <w:szCs w:val="22"/>
          <w:lang w:val="id-ID"/>
        </w:rPr>
        <w:t xml:space="preserve">dress, </w:t>
      </w:r>
      <w:r w:rsidRPr="00FA376C">
        <w:rPr>
          <w:sz w:val="22"/>
          <w:szCs w:val="22"/>
          <w:lang w:val="id-ID"/>
        </w:rPr>
        <w:t xml:space="preserve">katun pada bagian </w:t>
      </w:r>
      <w:r w:rsidRPr="00FA376C">
        <w:rPr>
          <w:i/>
          <w:sz w:val="22"/>
          <w:szCs w:val="22"/>
          <w:lang w:val="id-ID"/>
        </w:rPr>
        <w:t xml:space="preserve">list </w:t>
      </w:r>
      <w:r w:rsidRPr="00FA376C">
        <w:rPr>
          <w:sz w:val="22"/>
          <w:szCs w:val="22"/>
          <w:lang w:val="id-ID"/>
        </w:rPr>
        <w:t xml:space="preserve">yang menjadi penyambung kain endek seseh dengan tile pada bagian </w:t>
      </w:r>
      <w:r w:rsidRPr="00FA376C">
        <w:rPr>
          <w:i/>
          <w:sz w:val="22"/>
          <w:szCs w:val="22"/>
          <w:lang w:val="id-ID"/>
        </w:rPr>
        <w:t>dress,</w:t>
      </w:r>
      <w:r w:rsidRPr="00FA376C">
        <w:rPr>
          <w:sz w:val="22"/>
          <w:szCs w:val="22"/>
          <w:lang w:val="id-ID"/>
        </w:rPr>
        <w:t xml:space="preserve"> kain organza pada bagian lengan lepasan (lengan balon), dan pada bagian </w:t>
      </w:r>
      <w:r w:rsidRPr="00FA376C">
        <w:rPr>
          <w:i/>
          <w:sz w:val="22"/>
          <w:szCs w:val="22"/>
          <w:lang w:val="id-ID"/>
        </w:rPr>
        <w:t xml:space="preserve">outer </w:t>
      </w:r>
      <w:r w:rsidRPr="00FA376C">
        <w:rPr>
          <w:sz w:val="22"/>
          <w:szCs w:val="22"/>
          <w:lang w:val="id-ID"/>
        </w:rPr>
        <w:t xml:space="preserve">(rompi </w:t>
      </w:r>
      <w:r w:rsidRPr="00FA376C">
        <w:rPr>
          <w:i/>
          <w:sz w:val="22"/>
          <w:szCs w:val="22"/>
          <w:lang w:val="id-ID"/>
        </w:rPr>
        <w:t>crop</w:t>
      </w:r>
      <w:r w:rsidRPr="00FA376C">
        <w:rPr>
          <w:sz w:val="22"/>
          <w:szCs w:val="22"/>
          <w:lang w:val="id-ID"/>
        </w:rPr>
        <w:t xml:space="preserve">)  menggunakan bahan </w:t>
      </w:r>
      <w:r w:rsidRPr="00FA376C">
        <w:rPr>
          <w:i/>
          <w:sz w:val="22"/>
          <w:szCs w:val="22"/>
          <w:lang w:val="id-ID"/>
        </w:rPr>
        <w:t>cotton zigzag.</w:t>
      </w:r>
    </w:p>
    <w:p w14:paraId="78C134CD" w14:textId="61797AF4" w:rsidR="00FA376C" w:rsidRPr="00D77F9D" w:rsidRDefault="00FA376C" w:rsidP="00AA1D00">
      <w:pPr>
        <w:pStyle w:val="BodyText"/>
        <w:ind w:right="70"/>
        <w:rPr>
          <w:i/>
          <w:sz w:val="22"/>
          <w:szCs w:val="22"/>
          <w:lang w:val="id-ID"/>
        </w:rPr>
      </w:pPr>
      <w:r w:rsidRPr="00FA376C">
        <w:rPr>
          <w:sz w:val="22"/>
          <w:szCs w:val="22"/>
          <w:lang w:val="id-ID"/>
        </w:rPr>
        <w:t xml:space="preserve">Teknik yang digunakan pada busana ini yaitu teknik </w:t>
      </w:r>
      <w:r w:rsidRPr="00FA376C">
        <w:rPr>
          <w:i/>
          <w:sz w:val="22"/>
          <w:szCs w:val="22"/>
          <w:lang w:val="id-ID"/>
        </w:rPr>
        <w:t xml:space="preserve">macrame </w:t>
      </w:r>
      <w:r w:rsidRPr="00FA376C">
        <w:rPr>
          <w:sz w:val="22"/>
          <w:szCs w:val="22"/>
          <w:lang w:val="id-ID"/>
        </w:rPr>
        <w:t xml:space="preserve">yang dikombinasikan dengan teknik </w:t>
      </w:r>
      <w:r w:rsidRPr="00FA376C">
        <w:rPr>
          <w:i/>
          <w:sz w:val="22"/>
          <w:szCs w:val="22"/>
          <w:lang w:val="id-ID"/>
        </w:rPr>
        <w:t>embroidery</w:t>
      </w:r>
      <w:r w:rsidRPr="00FA376C">
        <w:rPr>
          <w:sz w:val="22"/>
          <w:szCs w:val="22"/>
          <w:lang w:val="id-ID"/>
        </w:rPr>
        <w:t xml:space="preserve"> atau sulam yang terdapat pada bagian belakang </w:t>
      </w:r>
      <w:r w:rsidRPr="00FA376C">
        <w:rPr>
          <w:i/>
          <w:sz w:val="22"/>
          <w:szCs w:val="22"/>
          <w:lang w:val="id-ID"/>
        </w:rPr>
        <w:t xml:space="preserve">outer </w:t>
      </w:r>
      <w:r w:rsidRPr="00FA376C">
        <w:rPr>
          <w:sz w:val="22"/>
          <w:szCs w:val="22"/>
          <w:lang w:val="id-ID"/>
        </w:rPr>
        <w:t xml:space="preserve">(rompi </w:t>
      </w:r>
      <w:r w:rsidRPr="00FA376C">
        <w:rPr>
          <w:i/>
          <w:sz w:val="22"/>
          <w:szCs w:val="22"/>
          <w:lang w:val="id-ID"/>
        </w:rPr>
        <w:t>crop</w:t>
      </w:r>
      <w:r w:rsidRPr="00FA376C">
        <w:rPr>
          <w:sz w:val="22"/>
          <w:szCs w:val="22"/>
          <w:lang w:val="id-ID"/>
        </w:rPr>
        <w:t xml:space="preserve">), dan pada bagian depan </w:t>
      </w:r>
      <w:r w:rsidRPr="00FA376C">
        <w:rPr>
          <w:i/>
          <w:sz w:val="22"/>
          <w:szCs w:val="22"/>
          <w:lang w:val="id-ID"/>
        </w:rPr>
        <w:t xml:space="preserve">outer </w:t>
      </w:r>
      <w:r w:rsidRPr="00FA376C">
        <w:rPr>
          <w:sz w:val="22"/>
          <w:szCs w:val="22"/>
          <w:lang w:val="id-ID"/>
        </w:rPr>
        <w:t xml:space="preserve">(rompi </w:t>
      </w:r>
      <w:r w:rsidRPr="00FA376C">
        <w:rPr>
          <w:i/>
          <w:sz w:val="22"/>
          <w:szCs w:val="22"/>
          <w:lang w:val="id-ID"/>
        </w:rPr>
        <w:t>crop</w:t>
      </w:r>
      <w:r w:rsidRPr="00FA376C">
        <w:rPr>
          <w:sz w:val="22"/>
          <w:szCs w:val="22"/>
          <w:lang w:val="id-ID"/>
        </w:rPr>
        <w:t xml:space="preserve">) terdapat teknik manipulasi berbentuk lingkaran yang dikombinasikan dengan aplikasi </w:t>
      </w:r>
      <w:r w:rsidRPr="00FA376C">
        <w:rPr>
          <w:i/>
          <w:sz w:val="22"/>
          <w:szCs w:val="22"/>
          <w:lang w:val="id-ID"/>
        </w:rPr>
        <w:t xml:space="preserve">beading </w:t>
      </w:r>
      <w:r w:rsidRPr="00FA376C">
        <w:rPr>
          <w:sz w:val="22"/>
          <w:szCs w:val="22"/>
          <w:lang w:val="id-ID"/>
        </w:rPr>
        <w:t xml:space="preserve">didalamnya. Aplikasi </w:t>
      </w:r>
      <w:r w:rsidRPr="00FA376C">
        <w:rPr>
          <w:i/>
          <w:sz w:val="22"/>
          <w:szCs w:val="22"/>
          <w:lang w:val="id-ID"/>
        </w:rPr>
        <w:t>beading</w:t>
      </w:r>
      <w:r w:rsidRPr="00FA376C">
        <w:rPr>
          <w:sz w:val="22"/>
          <w:szCs w:val="22"/>
          <w:lang w:val="id-ID"/>
        </w:rPr>
        <w:t xml:space="preserve"> juga diterapkan pada bagian </w:t>
      </w:r>
      <w:r w:rsidRPr="00FA376C">
        <w:rPr>
          <w:i/>
          <w:sz w:val="22"/>
          <w:szCs w:val="22"/>
          <w:lang w:val="id-ID"/>
        </w:rPr>
        <w:t xml:space="preserve">list </w:t>
      </w:r>
      <w:r w:rsidRPr="00FA376C">
        <w:rPr>
          <w:sz w:val="22"/>
          <w:szCs w:val="22"/>
          <w:lang w:val="id-ID"/>
        </w:rPr>
        <w:t xml:space="preserve">yang menjadi penyambung kain endek seseh dengan tile pada bagian </w:t>
      </w:r>
      <w:r w:rsidRPr="00FA376C">
        <w:rPr>
          <w:i/>
          <w:sz w:val="22"/>
          <w:szCs w:val="22"/>
          <w:lang w:val="id-ID"/>
        </w:rPr>
        <w:t xml:space="preserve">dress. </w:t>
      </w:r>
      <w:r w:rsidRPr="00FA376C">
        <w:rPr>
          <w:sz w:val="22"/>
          <w:szCs w:val="22"/>
          <w:lang w:val="id-ID"/>
        </w:rPr>
        <w:t xml:space="preserve">Jadi, teknik jahit yang digunakan pada busana </w:t>
      </w:r>
      <w:r w:rsidRPr="00FA376C">
        <w:rPr>
          <w:i/>
          <w:sz w:val="22"/>
          <w:szCs w:val="22"/>
          <w:lang w:val="id-ID"/>
        </w:rPr>
        <w:t xml:space="preserve">semi couture </w:t>
      </w:r>
      <w:r w:rsidRPr="00FA376C">
        <w:rPr>
          <w:sz w:val="22"/>
          <w:szCs w:val="22"/>
          <w:lang w:val="id-ID"/>
        </w:rPr>
        <w:t xml:space="preserve">adalah kombinasi dari </w:t>
      </w:r>
      <w:r w:rsidRPr="00FA376C">
        <w:rPr>
          <w:i/>
          <w:sz w:val="22"/>
          <w:szCs w:val="22"/>
          <w:lang w:val="id-ID"/>
        </w:rPr>
        <w:t xml:space="preserve">basic sewing technique </w:t>
      </w:r>
      <w:r w:rsidRPr="00FA376C">
        <w:rPr>
          <w:sz w:val="22"/>
          <w:szCs w:val="22"/>
          <w:lang w:val="id-ID"/>
        </w:rPr>
        <w:t xml:space="preserve">dan </w:t>
      </w:r>
      <w:r w:rsidRPr="00FA376C">
        <w:rPr>
          <w:i/>
          <w:sz w:val="22"/>
          <w:szCs w:val="22"/>
          <w:lang w:val="id-ID"/>
        </w:rPr>
        <w:t>hand stitching</w:t>
      </w:r>
      <w:r w:rsidRPr="00FA376C">
        <w:rPr>
          <w:sz w:val="22"/>
          <w:szCs w:val="22"/>
          <w:lang w:val="id-ID"/>
        </w:rPr>
        <w:t>.</w:t>
      </w:r>
    </w:p>
    <w:p w14:paraId="0BE98B5A" w14:textId="77777777" w:rsidR="00FA376C" w:rsidRPr="00FA376C" w:rsidRDefault="00FA376C" w:rsidP="00FA376C">
      <w:pPr>
        <w:pStyle w:val="BodyText"/>
        <w:ind w:right="-213"/>
        <w:rPr>
          <w:sz w:val="22"/>
          <w:szCs w:val="22"/>
          <w:lang w:val="id-ID"/>
        </w:rPr>
      </w:pPr>
    </w:p>
    <w:p w14:paraId="0425B536" w14:textId="0F3B2594" w:rsidR="000F7298" w:rsidRDefault="000F7298" w:rsidP="000F7298">
      <w:pPr>
        <w:pStyle w:val="BodyText"/>
        <w:ind w:right="-213"/>
      </w:pPr>
      <w:r>
        <w:rPr>
          <w:noProof/>
        </w:rPr>
        <w:drawing>
          <wp:inline distT="0" distB="0" distL="0" distR="0" wp14:anchorId="2A8217B0" wp14:editId="2BE0B3C6">
            <wp:extent cx="2806369" cy="140349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la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5342" cy="1407985"/>
                    </a:xfrm>
                    <a:prstGeom prst="rect">
                      <a:avLst/>
                    </a:prstGeom>
                  </pic:spPr>
                </pic:pic>
              </a:graphicData>
            </a:graphic>
          </wp:inline>
        </w:drawing>
      </w:r>
    </w:p>
    <w:p w14:paraId="0E820D0D" w14:textId="77777777" w:rsidR="000F7298" w:rsidRDefault="000F7298" w:rsidP="00EA6A7D">
      <w:pPr>
        <w:spacing w:after="0" w:line="240" w:lineRule="auto"/>
        <w:ind w:right="70"/>
        <w:jc w:val="center"/>
        <w:rPr>
          <w:sz w:val="20"/>
        </w:rPr>
      </w:pPr>
    </w:p>
    <w:p w14:paraId="20041D29" w14:textId="4FCF67EC" w:rsidR="00254861" w:rsidRPr="000F7298" w:rsidRDefault="00254861" w:rsidP="00EA6A7D">
      <w:pPr>
        <w:spacing w:after="0" w:line="240" w:lineRule="auto"/>
        <w:ind w:right="70"/>
        <w:jc w:val="center"/>
        <w:rPr>
          <w:i/>
          <w:sz w:val="20"/>
          <w:szCs w:val="20"/>
          <w:lang w:val="id-ID"/>
        </w:rPr>
      </w:pPr>
      <w:r w:rsidRPr="000F7298">
        <w:rPr>
          <w:sz w:val="20"/>
          <w:szCs w:val="20"/>
        </w:rPr>
        <w:t>G</w:t>
      </w:r>
      <w:r w:rsidR="00AA1D00">
        <w:rPr>
          <w:sz w:val="20"/>
          <w:szCs w:val="20"/>
        </w:rPr>
        <w:t>ambar 1</w:t>
      </w:r>
      <w:r w:rsidR="000F7298" w:rsidRPr="000F7298">
        <w:rPr>
          <w:sz w:val="20"/>
          <w:szCs w:val="20"/>
        </w:rPr>
        <w:t xml:space="preserve">. </w:t>
      </w:r>
      <w:proofErr w:type="spellStart"/>
      <w:r w:rsidR="000F7298" w:rsidRPr="000F7298">
        <w:rPr>
          <w:sz w:val="20"/>
          <w:szCs w:val="20"/>
        </w:rPr>
        <w:t>Koleksi</w:t>
      </w:r>
      <w:proofErr w:type="spellEnd"/>
      <w:r w:rsidR="000F7298" w:rsidRPr="000F7298">
        <w:rPr>
          <w:sz w:val="20"/>
          <w:szCs w:val="20"/>
        </w:rPr>
        <w:t xml:space="preserve"> </w:t>
      </w:r>
      <w:r w:rsidR="000F7298" w:rsidRPr="000F7298">
        <w:rPr>
          <w:sz w:val="20"/>
          <w:szCs w:val="20"/>
          <w:lang w:val="id-ID"/>
        </w:rPr>
        <w:t>Busana</w:t>
      </w:r>
      <w:r w:rsidRPr="000F7298">
        <w:rPr>
          <w:sz w:val="20"/>
          <w:szCs w:val="20"/>
        </w:rPr>
        <w:t xml:space="preserve"> </w:t>
      </w:r>
      <w:r w:rsidR="000F7298" w:rsidRPr="000F7298">
        <w:rPr>
          <w:i/>
          <w:sz w:val="20"/>
          <w:szCs w:val="20"/>
          <w:lang w:val="id-ID"/>
        </w:rPr>
        <w:t>Mesra’s Bondinity</w:t>
      </w:r>
    </w:p>
    <w:p w14:paraId="66E35837" w14:textId="7564A120" w:rsidR="000F7298" w:rsidRDefault="00EA6A7D" w:rsidP="004D1D60">
      <w:pPr>
        <w:spacing w:after="0" w:line="240" w:lineRule="auto"/>
        <w:ind w:right="70"/>
        <w:jc w:val="center"/>
        <w:rPr>
          <w:sz w:val="20"/>
          <w:szCs w:val="20"/>
        </w:rPr>
      </w:pPr>
      <w:proofErr w:type="spellStart"/>
      <w:proofErr w:type="gramStart"/>
      <w:r w:rsidRPr="000F7298">
        <w:rPr>
          <w:sz w:val="20"/>
          <w:szCs w:val="20"/>
        </w:rPr>
        <w:t>Sum</w:t>
      </w:r>
      <w:r w:rsidR="000F7298" w:rsidRPr="000F7298">
        <w:rPr>
          <w:sz w:val="20"/>
          <w:szCs w:val="20"/>
        </w:rPr>
        <w:t>ber</w:t>
      </w:r>
      <w:proofErr w:type="spellEnd"/>
      <w:r w:rsidR="000F7298" w:rsidRPr="000F7298">
        <w:rPr>
          <w:sz w:val="20"/>
          <w:szCs w:val="20"/>
        </w:rPr>
        <w:t xml:space="preserve"> :</w:t>
      </w:r>
      <w:proofErr w:type="gramEnd"/>
      <w:r w:rsidR="000F7298" w:rsidRPr="000F7298">
        <w:rPr>
          <w:sz w:val="20"/>
          <w:szCs w:val="20"/>
        </w:rPr>
        <w:t xml:space="preserve"> </w:t>
      </w:r>
      <w:r w:rsidR="000F7298" w:rsidRPr="000F7298">
        <w:rPr>
          <w:sz w:val="20"/>
          <w:szCs w:val="20"/>
          <w:lang w:val="id-ID"/>
        </w:rPr>
        <w:t>Fitriana Devi</w:t>
      </w:r>
      <w:r w:rsidR="000F7298" w:rsidRPr="000F7298">
        <w:rPr>
          <w:sz w:val="20"/>
          <w:szCs w:val="20"/>
        </w:rPr>
        <w:t>, 2019</w:t>
      </w:r>
    </w:p>
    <w:p w14:paraId="6C5B1E0D" w14:textId="77777777" w:rsidR="0035220C" w:rsidRDefault="0035220C" w:rsidP="0035220C">
      <w:pPr>
        <w:spacing w:after="0" w:line="240" w:lineRule="auto"/>
        <w:ind w:right="70"/>
        <w:rPr>
          <w:sz w:val="20"/>
          <w:szCs w:val="20"/>
        </w:rPr>
      </w:pPr>
    </w:p>
    <w:p w14:paraId="063A0E25" w14:textId="77777777" w:rsidR="00DC618F" w:rsidRPr="00DC618F" w:rsidRDefault="000158E3" w:rsidP="00DC618F">
      <w:pPr>
        <w:pStyle w:val="ListParagraph"/>
        <w:numPr>
          <w:ilvl w:val="0"/>
          <w:numId w:val="27"/>
        </w:numPr>
        <w:spacing w:after="0" w:line="240" w:lineRule="auto"/>
        <w:ind w:left="284" w:right="70" w:hanging="284"/>
        <w:rPr>
          <w:rFonts w:ascii="Times New Roman" w:hAnsi="Times New Roman" w:cs="Times New Roman"/>
          <w:lang w:val="id-ID"/>
        </w:rPr>
      </w:pPr>
      <w:r w:rsidRPr="00DC618F">
        <w:rPr>
          <w:rFonts w:ascii="Times New Roman" w:hAnsi="Times New Roman" w:cs="Times New Roman"/>
          <w:lang w:val="id-ID"/>
        </w:rPr>
        <w:t>Promosi</w:t>
      </w:r>
      <w:r w:rsidR="0035220C" w:rsidRPr="00DC618F">
        <w:rPr>
          <w:rFonts w:ascii="Times New Roman" w:hAnsi="Times New Roman" w:cs="Times New Roman"/>
          <w:lang w:val="id-ID"/>
        </w:rPr>
        <w:t>, Pemasaran,</w:t>
      </w:r>
      <w:r w:rsidRPr="00DC618F">
        <w:rPr>
          <w:rFonts w:ascii="Times New Roman" w:hAnsi="Times New Roman" w:cs="Times New Roman"/>
          <w:lang w:val="id-ID"/>
        </w:rPr>
        <w:t xml:space="preserve"> </w:t>
      </w:r>
      <w:r w:rsidRPr="00DC618F">
        <w:rPr>
          <w:rFonts w:ascii="Times New Roman" w:hAnsi="Times New Roman" w:cs="Times New Roman"/>
          <w:i/>
          <w:lang w:val="id-ID"/>
        </w:rPr>
        <w:t>Branding,</w:t>
      </w:r>
      <w:r w:rsidR="0035220C" w:rsidRPr="00DC618F">
        <w:rPr>
          <w:rFonts w:ascii="Times New Roman" w:hAnsi="Times New Roman" w:cs="Times New Roman"/>
          <w:lang w:val="id-ID"/>
        </w:rPr>
        <w:t xml:space="preserve"> dan Penjualan</w:t>
      </w:r>
    </w:p>
    <w:p w14:paraId="3D1D23EC" w14:textId="77777777" w:rsidR="00DC618F" w:rsidRPr="00DC618F" w:rsidRDefault="00DC618F" w:rsidP="00DC618F">
      <w:pPr>
        <w:pStyle w:val="ListParagraph"/>
        <w:numPr>
          <w:ilvl w:val="0"/>
          <w:numId w:val="28"/>
        </w:numPr>
        <w:spacing w:after="0" w:line="240" w:lineRule="auto"/>
        <w:ind w:left="284" w:right="70" w:hanging="284"/>
        <w:rPr>
          <w:rFonts w:ascii="Times New Roman" w:hAnsi="Times New Roman" w:cs="Times New Roman"/>
          <w:lang w:val="id-ID"/>
        </w:rPr>
      </w:pPr>
      <w:r w:rsidRPr="00DC618F">
        <w:rPr>
          <w:rFonts w:ascii="Times New Roman" w:hAnsi="Times New Roman" w:cs="Times New Roman"/>
          <w:lang w:val="id-ID"/>
        </w:rPr>
        <w:t>Promosi</w:t>
      </w:r>
    </w:p>
    <w:p w14:paraId="466E26D3" w14:textId="50E7F564" w:rsidR="00DC618F" w:rsidRDefault="00DC618F" w:rsidP="00DC618F">
      <w:pPr>
        <w:spacing w:after="0" w:line="240" w:lineRule="auto"/>
        <w:ind w:right="70" w:firstLine="284"/>
        <w:jc w:val="both"/>
        <w:rPr>
          <w:sz w:val="22"/>
          <w:lang w:val="id-ID"/>
        </w:rPr>
      </w:pPr>
      <w:r w:rsidRPr="00DC618F">
        <w:rPr>
          <w:sz w:val="22"/>
          <w:lang w:val="id-ID"/>
        </w:rPr>
        <w:t xml:space="preserve">Salah satu promosi yang direncanakan </w:t>
      </w:r>
      <w:r w:rsidRPr="00DC618F">
        <w:rPr>
          <w:i/>
          <w:sz w:val="22"/>
          <w:lang w:val="id-ID"/>
        </w:rPr>
        <w:t xml:space="preserve">designer </w:t>
      </w:r>
      <w:r w:rsidRPr="00DC618F">
        <w:rPr>
          <w:sz w:val="22"/>
          <w:lang w:val="id-ID"/>
        </w:rPr>
        <w:t xml:space="preserve">untuk memperkenalkan produk busananya </w:t>
      </w:r>
      <w:r w:rsidR="00D77F9D">
        <w:rPr>
          <w:sz w:val="22"/>
          <w:lang w:val="id-ID"/>
        </w:rPr>
        <w:t xml:space="preserve">yaitu melalui media periklanan. </w:t>
      </w:r>
      <w:r w:rsidRPr="00DC618F">
        <w:rPr>
          <w:sz w:val="22"/>
          <w:lang w:val="id-ID"/>
        </w:rPr>
        <w:t xml:space="preserve">Periklanan suatu produk dapat dilakukan melalui media elektronik yaitu televisi, radio, dan internet serta media cetak seperti surat kabar, majalah atau tabloit, dan lain sebagainya. </w:t>
      </w:r>
    </w:p>
    <w:p w14:paraId="4340F148" w14:textId="77777777" w:rsidR="00AA1D00" w:rsidRDefault="00AA1D00" w:rsidP="00AA1D00">
      <w:pPr>
        <w:spacing w:after="0" w:line="240" w:lineRule="auto"/>
        <w:ind w:right="70"/>
        <w:jc w:val="both"/>
        <w:rPr>
          <w:sz w:val="22"/>
          <w:lang w:val="id-ID"/>
        </w:rPr>
      </w:pPr>
    </w:p>
    <w:p w14:paraId="69D859EF" w14:textId="696CCE70" w:rsidR="00D77F9D" w:rsidRDefault="00DC618F" w:rsidP="00AA1D00">
      <w:pPr>
        <w:spacing w:after="0" w:line="240" w:lineRule="auto"/>
        <w:ind w:right="70"/>
        <w:jc w:val="both"/>
        <w:rPr>
          <w:sz w:val="22"/>
          <w:lang w:val="id-ID"/>
        </w:rPr>
      </w:pPr>
      <w:r w:rsidRPr="00DC618F">
        <w:rPr>
          <w:sz w:val="22"/>
          <w:lang w:val="id-ID"/>
        </w:rPr>
        <w:t xml:space="preserve">Karya busana </w:t>
      </w:r>
      <w:r w:rsidRPr="00DC618F">
        <w:rPr>
          <w:i/>
          <w:sz w:val="22"/>
          <w:lang w:val="id-ID"/>
        </w:rPr>
        <w:t>Mesra’s Bondinity</w:t>
      </w:r>
      <w:r w:rsidRPr="00DC618F">
        <w:rPr>
          <w:sz w:val="22"/>
          <w:lang w:val="id-ID"/>
        </w:rPr>
        <w:t xml:space="preserve"> ini menggunakan media iklan internet berupa </w:t>
      </w:r>
      <w:r w:rsidRPr="00DC618F">
        <w:rPr>
          <w:i/>
          <w:sz w:val="22"/>
          <w:lang w:val="id-ID"/>
        </w:rPr>
        <w:t>flyer</w:t>
      </w:r>
      <w:r w:rsidRPr="00DC618F">
        <w:rPr>
          <w:sz w:val="22"/>
          <w:lang w:val="id-ID"/>
        </w:rPr>
        <w:t xml:space="preserve"> untuk mempromosikan ketika akan mengadakan suatu </w:t>
      </w:r>
      <w:r w:rsidRPr="00DC618F">
        <w:rPr>
          <w:i/>
          <w:sz w:val="22"/>
          <w:lang w:val="id-ID"/>
        </w:rPr>
        <w:t xml:space="preserve">fashion show </w:t>
      </w:r>
      <w:r w:rsidRPr="00DC618F">
        <w:rPr>
          <w:sz w:val="22"/>
          <w:lang w:val="id-ID"/>
        </w:rPr>
        <w:t xml:space="preserve">dan media cetak berupa majalah atau tabloit untuk memberikan infomrasi kepada konsumen tentang koleksi busana yang sedang dalam produksi. Selain itu, promosi penjualan produk ini akan dilakukan dalam bentuk memberikan potongan harga (diskon) maupun bonus. </w:t>
      </w:r>
    </w:p>
    <w:p w14:paraId="429107E0" w14:textId="77777777" w:rsidR="00AA1D00" w:rsidRPr="00DC618F" w:rsidRDefault="00AA1D00" w:rsidP="00D77F9D">
      <w:pPr>
        <w:spacing w:after="0" w:line="240" w:lineRule="auto"/>
        <w:ind w:right="70" w:firstLine="284"/>
        <w:jc w:val="both"/>
        <w:rPr>
          <w:sz w:val="22"/>
          <w:lang w:val="id-ID"/>
        </w:rPr>
      </w:pPr>
    </w:p>
    <w:p w14:paraId="435A9DB4" w14:textId="77777777" w:rsidR="00D77F9D" w:rsidRPr="00D77F9D" w:rsidRDefault="00D77F9D" w:rsidP="00D77F9D">
      <w:pPr>
        <w:pStyle w:val="ListParagraph"/>
        <w:numPr>
          <w:ilvl w:val="0"/>
          <w:numId w:val="28"/>
        </w:numPr>
        <w:spacing w:after="0" w:line="240" w:lineRule="auto"/>
        <w:ind w:left="284" w:right="70" w:hanging="284"/>
        <w:rPr>
          <w:rFonts w:ascii="Times New Roman" w:hAnsi="Times New Roman" w:cs="Times New Roman"/>
          <w:lang w:val="id-ID"/>
        </w:rPr>
      </w:pPr>
      <w:r w:rsidRPr="00D77F9D">
        <w:rPr>
          <w:rFonts w:ascii="Times New Roman" w:hAnsi="Times New Roman" w:cs="Times New Roman"/>
          <w:lang w:val="id-ID"/>
        </w:rPr>
        <w:t>Pemasaran</w:t>
      </w:r>
    </w:p>
    <w:p w14:paraId="53FB80C3" w14:textId="720511B4" w:rsidR="00D77F9D" w:rsidRDefault="00D77F9D" w:rsidP="00D77F9D">
      <w:pPr>
        <w:spacing w:after="0" w:line="240" w:lineRule="auto"/>
        <w:ind w:right="70" w:firstLine="284"/>
        <w:jc w:val="both"/>
        <w:rPr>
          <w:sz w:val="22"/>
          <w:lang w:val="id-ID"/>
        </w:rPr>
      </w:pPr>
      <w:r w:rsidRPr="00D77F9D">
        <w:rPr>
          <w:sz w:val="22"/>
          <w:lang w:val="id-ID"/>
        </w:rPr>
        <w:t xml:space="preserve">Pemasaran yang direncanakan </w:t>
      </w:r>
      <w:r w:rsidRPr="00D77F9D">
        <w:rPr>
          <w:i/>
          <w:sz w:val="22"/>
          <w:lang w:val="id-ID"/>
        </w:rPr>
        <w:t xml:space="preserve">designer </w:t>
      </w:r>
      <w:r w:rsidRPr="00D77F9D">
        <w:rPr>
          <w:sz w:val="22"/>
          <w:lang w:val="id-ID"/>
        </w:rPr>
        <w:t xml:space="preserve">untuk koleksi busananya adalah pemasaran langsung melalui media sosial berupa </w:t>
      </w:r>
      <w:r w:rsidRPr="00D77F9D">
        <w:rPr>
          <w:i/>
          <w:sz w:val="22"/>
          <w:lang w:val="id-ID"/>
        </w:rPr>
        <w:t xml:space="preserve">instagram, whatsapp, </w:t>
      </w:r>
      <w:r w:rsidRPr="00D77F9D">
        <w:rPr>
          <w:sz w:val="22"/>
          <w:lang w:val="id-ID"/>
        </w:rPr>
        <w:t xml:space="preserve">dan </w:t>
      </w:r>
      <w:r w:rsidRPr="00D77F9D">
        <w:rPr>
          <w:i/>
          <w:sz w:val="22"/>
          <w:lang w:val="id-ID"/>
        </w:rPr>
        <w:t xml:space="preserve">facebook. </w:t>
      </w:r>
      <w:r w:rsidRPr="00D77F9D">
        <w:rPr>
          <w:sz w:val="22"/>
          <w:lang w:val="id-ID"/>
        </w:rPr>
        <w:t>Media sosial dapat digunakan secara efektif untuk memasarkan suatu produk karena memberikan kesempatan berinteraksi secara langsung dengan pembeli dan dapat secara teratur memberikan informasi tentang produk terbaru yang sedang diproduksi.</w:t>
      </w:r>
    </w:p>
    <w:p w14:paraId="47852791" w14:textId="77777777" w:rsidR="00AA1D00" w:rsidRPr="00D77F9D" w:rsidRDefault="00AA1D00" w:rsidP="00D77F9D">
      <w:pPr>
        <w:spacing w:after="0" w:line="240" w:lineRule="auto"/>
        <w:ind w:right="70" w:firstLine="284"/>
        <w:jc w:val="both"/>
        <w:rPr>
          <w:sz w:val="22"/>
          <w:lang w:val="id-ID"/>
        </w:rPr>
      </w:pPr>
    </w:p>
    <w:p w14:paraId="0AC7AB02" w14:textId="0575D978" w:rsidR="00D77F9D" w:rsidRPr="00BA3D38" w:rsidRDefault="00D77F9D" w:rsidP="00BA3D38">
      <w:pPr>
        <w:pStyle w:val="ListParagraph"/>
        <w:numPr>
          <w:ilvl w:val="0"/>
          <w:numId w:val="28"/>
        </w:numPr>
        <w:spacing w:after="0" w:line="240" w:lineRule="auto"/>
        <w:ind w:left="284" w:right="70" w:hanging="284"/>
        <w:rPr>
          <w:rFonts w:ascii="Times New Roman" w:hAnsi="Times New Roman" w:cs="Times New Roman"/>
          <w:lang w:val="id-ID"/>
        </w:rPr>
      </w:pPr>
      <w:r w:rsidRPr="00BA3D38">
        <w:rPr>
          <w:rFonts w:ascii="Times New Roman" w:hAnsi="Times New Roman" w:cs="Times New Roman"/>
          <w:i/>
          <w:lang w:val="id-ID"/>
        </w:rPr>
        <w:t>Branding</w:t>
      </w:r>
    </w:p>
    <w:p w14:paraId="64EC6DBF" w14:textId="73104A76" w:rsidR="00BA3D38" w:rsidRDefault="00BA3D38" w:rsidP="00BA3D38">
      <w:pPr>
        <w:pStyle w:val="ListParagraph"/>
        <w:spacing w:after="0" w:line="240" w:lineRule="auto"/>
        <w:ind w:left="0" w:firstLine="284"/>
        <w:rPr>
          <w:rFonts w:ascii="Times New Roman" w:hAnsi="Times New Roman" w:cs="Times New Roman"/>
          <w:i/>
          <w:lang w:val="id-ID"/>
        </w:rPr>
      </w:pPr>
      <w:r w:rsidRPr="00BA3D38">
        <w:rPr>
          <w:rFonts w:ascii="Times New Roman" w:hAnsi="Times New Roman" w:cs="Times New Roman"/>
          <w:i/>
          <w:lang w:val="id-ID"/>
        </w:rPr>
        <w:t xml:space="preserve">Brand </w:t>
      </w:r>
      <w:r w:rsidRPr="00BA3D38">
        <w:rPr>
          <w:rFonts w:ascii="Times New Roman" w:hAnsi="Times New Roman" w:cs="Times New Roman"/>
          <w:lang w:val="id-ID"/>
        </w:rPr>
        <w:t xml:space="preserve">tersebut digunakan penulis untuk memberikan tanda pengenal atau sebagai identitas dirinya dalam sebuah produk atau karya yang telah diciptakan. Nama </w:t>
      </w:r>
      <w:r w:rsidRPr="00BA3D38">
        <w:rPr>
          <w:rFonts w:ascii="Times New Roman" w:hAnsi="Times New Roman" w:cs="Times New Roman"/>
          <w:i/>
          <w:lang w:val="id-ID"/>
        </w:rPr>
        <w:t xml:space="preserve">brand </w:t>
      </w:r>
      <w:r w:rsidRPr="00BA3D38">
        <w:rPr>
          <w:rFonts w:ascii="Times New Roman" w:hAnsi="Times New Roman" w:cs="Times New Roman"/>
          <w:lang w:val="id-ID"/>
        </w:rPr>
        <w:t>yang dipilih penulis adalah Kamaniya Fashion, kata “</w:t>
      </w:r>
      <w:r w:rsidRPr="00BA3D38">
        <w:rPr>
          <w:rFonts w:ascii="Times New Roman" w:hAnsi="Times New Roman" w:cs="Times New Roman"/>
          <w:i/>
          <w:lang w:val="id-ID"/>
        </w:rPr>
        <w:t xml:space="preserve">Kamaniya” </w:t>
      </w:r>
      <w:r w:rsidRPr="00BA3D38">
        <w:rPr>
          <w:rFonts w:ascii="Times New Roman" w:hAnsi="Times New Roman" w:cs="Times New Roman"/>
          <w:lang w:val="id-ID"/>
        </w:rPr>
        <w:t xml:space="preserve">tersebut berasal dari Bahasa Sansekerta yang berarti cantik atau kecantikan. Nama </w:t>
      </w:r>
      <w:r w:rsidRPr="00BA3D38">
        <w:rPr>
          <w:rFonts w:ascii="Times New Roman" w:hAnsi="Times New Roman" w:cs="Times New Roman"/>
          <w:i/>
          <w:lang w:val="id-ID"/>
        </w:rPr>
        <w:t>Kamaniya</w:t>
      </w:r>
      <w:r w:rsidRPr="00BA3D38">
        <w:rPr>
          <w:rFonts w:ascii="Times New Roman" w:hAnsi="Times New Roman" w:cs="Times New Roman"/>
          <w:lang w:val="id-ID"/>
        </w:rPr>
        <w:t xml:space="preserve"> dipilih penulis sebagai nama </w:t>
      </w:r>
      <w:r w:rsidRPr="00BA3D38">
        <w:rPr>
          <w:rFonts w:ascii="Times New Roman" w:hAnsi="Times New Roman" w:cs="Times New Roman"/>
          <w:i/>
          <w:lang w:val="id-ID"/>
        </w:rPr>
        <w:t>brand</w:t>
      </w:r>
      <w:r w:rsidRPr="00BA3D38">
        <w:rPr>
          <w:rFonts w:ascii="Times New Roman" w:hAnsi="Times New Roman" w:cs="Times New Roman"/>
          <w:lang w:val="id-ID"/>
        </w:rPr>
        <w:t xml:space="preserve"> dengan maksud ingin membuat siapapun yang memakai produk dari </w:t>
      </w:r>
      <w:r w:rsidRPr="00BA3D38">
        <w:rPr>
          <w:rFonts w:ascii="Times New Roman" w:hAnsi="Times New Roman" w:cs="Times New Roman"/>
          <w:i/>
          <w:lang w:val="id-ID"/>
        </w:rPr>
        <w:t xml:space="preserve">brand </w:t>
      </w:r>
      <w:r w:rsidRPr="00BA3D38">
        <w:rPr>
          <w:rFonts w:ascii="Times New Roman" w:hAnsi="Times New Roman" w:cs="Times New Roman"/>
          <w:lang w:val="id-ID"/>
        </w:rPr>
        <w:t xml:space="preserve">ini akan terlihat cantik serta anggun sama seperti arti dari </w:t>
      </w:r>
      <w:r w:rsidRPr="00BA3D38">
        <w:rPr>
          <w:rFonts w:ascii="Times New Roman" w:hAnsi="Times New Roman" w:cs="Times New Roman"/>
          <w:i/>
          <w:lang w:val="id-ID"/>
        </w:rPr>
        <w:t xml:space="preserve">Kamaniya </w:t>
      </w:r>
      <w:r w:rsidRPr="00BA3D38">
        <w:rPr>
          <w:rFonts w:ascii="Times New Roman" w:hAnsi="Times New Roman" w:cs="Times New Roman"/>
          <w:lang w:val="id-ID"/>
        </w:rPr>
        <w:t xml:space="preserve">tersebut. Kata </w:t>
      </w:r>
      <w:r w:rsidRPr="00BA3D38">
        <w:rPr>
          <w:rFonts w:ascii="Times New Roman" w:hAnsi="Times New Roman" w:cs="Times New Roman"/>
          <w:i/>
          <w:lang w:val="id-ID"/>
        </w:rPr>
        <w:t>fashion</w:t>
      </w:r>
      <w:r w:rsidRPr="00BA3D38">
        <w:rPr>
          <w:rFonts w:ascii="Times New Roman" w:hAnsi="Times New Roman" w:cs="Times New Roman"/>
          <w:lang w:val="id-ID"/>
        </w:rPr>
        <w:t xml:space="preserve"> dalam nama </w:t>
      </w:r>
      <w:r w:rsidRPr="00BA3D38">
        <w:rPr>
          <w:rFonts w:ascii="Times New Roman" w:hAnsi="Times New Roman" w:cs="Times New Roman"/>
          <w:i/>
          <w:lang w:val="id-ID"/>
        </w:rPr>
        <w:t>brand</w:t>
      </w:r>
      <w:r w:rsidRPr="00BA3D38">
        <w:rPr>
          <w:rFonts w:ascii="Times New Roman" w:hAnsi="Times New Roman" w:cs="Times New Roman"/>
          <w:lang w:val="id-ID"/>
        </w:rPr>
        <w:t xml:space="preserve"> tersebut untuk menunjukkan bahwa </w:t>
      </w:r>
      <w:r w:rsidRPr="00BA3D38">
        <w:rPr>
          <w:rFonts w:ascii="Times New Roman" w:hAnsi="Times New Roman" w:cs="Times New Roman"/>
          <w:i/>
          <w:lang w:val="id-ID"/>
        </w:rPr>
        <w:t xml:space="preserve">brand </w:t>
      </w:r>
      <w:r w:rsidRPr="00BA3D38">
        <w:rPr>
          <w:rFonts w:ascii="Times New Roman" w:hAnsi="Times New Roman" w:cs="Times New Roman"/>
          <w:lang w:val="id-ID"/>
        </w:rPr>
        <w:t xml:space="preserve">atau perusahaan ini bergerak dibidang </w:t>
      </w:r>
      <w:r w:rsidRPr="00BA3D38">
        <w:rPr>
          <w:rFonts w:ascii="Times New Roman" w:hAnsi="Times New Roman" w:cs="Times New Roman"/>
          <w:i/>
          <w:lang w:val="id-ID"/>
        </w:rPr>
        <w:t>fashion.</w:t>
      </w:r>
    </w:p>
    <w:p w14:paraId="59E2EF59" w14:textId="77777777" w:rsidR="00AA1D00" w:rsidRDefault="00AA1D00" w:rsidP="00AA1D00">
      <w:pPr>
        <w:pStyle w:val="ListParagraph"/>
        <w:spacing w:after="0" w:line="240" w:lineRule="auto"/>
        <w:ind w:left="0" w:firstLine="0"/>
        <w:rPr>
          <w:rFonts w:ascii="Times New Roman" w:hAnsi="Times New Roman" w:cs="Times New Roman"/>
          <w:lang w:val="id-ID"/>
        </w:rPr>
      </w:pPr>
    </w:p>
    <w:p w14:paraId="23D5CB9B" w14:textId="5A4BC535" w:rsidR="00BA3D38" w:rsidRDefault="00BA3D38" w:rsidP="00AA1D00">
      <w:pPr>
        <w:pStyle w:val="ListParagraph"/>
        <w:spacing w:after="0" w:line="240" w:lineRule="auto"/>
        <w:ind w:left="0" w:firstLine="0"/>
        <w:rPr>
          <w:rFonts w:ascii="Times New Roman" w:hAnsi="Times New Roman" w:cs="Times New Roman"/>
          <w:lang w:val="id-ID"/>
        </w:rPr>
      </w:pPr>
      <w:r w:rsidRPr="00BA3D38">
        <w:rPr>
          <w:rFonts w:ascii="Times New Roman" w:hAnsi="Times New Roman" w:cs="Times New Roman"/>
          <w:lang w:val="id-ID"/>
        </w:rPr>
        <w:t xml:space="preserve">Kata </w:t>
      </w:r>
      <w:r w:rsidRPr="00BA3D38">
        <w:rPr>
          <w:rFonts w:ascii="Times New Roman" w:hAnsi="Times New Roman" w:cs="Times New Roman"/>
          <w:i/>
          <w:lang w:val="id-ID"/>
        </w:rPr>
        <w:t>Kamaniya</w:t>
      </w:r>
      <w:r w:rsidRPr="00BA3D38">
        <w:rPr>
          <w:rFonts w:ascii="Times New Roman" w:hAnsi="Times New Roman" w:cs="Times New Roman"/>
          <w:lang w:val="id-ID"/>
        </w:rPr>
        <w:t xml:space="preserve"> dalam logo </w:t>
      </w:r>
      <w:r w:rsidRPr="00BA3D38">
        <w:rPr>
          <w:rFonts w:ascii="Times New Roman" w:hAnsi="Times New Roman" w:cs="Times New Roman"/>
          <w:i/>
          <w:lang w:val="id-ID"/>
        </w:rPr>
        <w:t xml:space="preserve">brand </w:t>
      </w:r>
      <w:r w:rsidRPr="00BA3D38">
        <w:rPr>
          <w:rFonts w:ascii="Times New Roman" w:hAnsi="Times New Roman" w:cs="Times New Roman"/>
          <w:lang w:val="id-ID"/>
        </w:rPr>
        <w:t xml:space="preserve">ini menggunakan warna cokelat keemasan dengan </w:t>
      </w:r>
      <w:r w:rsidRPr="00BA3D38">
        <w:rPr>
          <w:rFonts w:ascii="Times New Roman" w:hAnsi="Times New Roman" w:cs="Times New Roman"/>
          <w:i/>
          <w:lang w:val="id-ID"/>
        </w:rPr>
        <w:t xml:space="preserve">font </w:t>
      </w:r>
      <w:r w:rsidRPr="00BA3D38">
        <w:rPr>
          <w:rFonts w:ascii="Times New Roman" w:hAnsi="Times New Roman" w:cs="Times New Roman"/>
          <w:lang w:val="id-ID"/>
        </w:rPr>
        <w:t xml:space="preserve">tulisan yang terlihat kuat dan tegas. Warna cokelat keemasan tersebut dipilih karena cokelat merupakan warna yang identik dengan warna alam dan hampir seluruh koleksi </w:t>
      </w:r>
      <w:r w:rsidRPr="00BA3D38">
        <w:rPr>
          <w:rFonts w:ascii="Times New Roman" w:hAnsi="Times New Roman" w:cs="Times New Roman"/>
          <w:i/>
          <w:lang w:val="id-ID"/>
        </w:rPr>
        <w:t xml:space="preserve">brand </w:t>
      </w:r>
      <w:r w:rsidRPr="00BA3D38">
        <w:rPr>
          <w:rFonts w:ascii="Times New Roman" w:hAnsi="Times New Roman" w:cs="Times New Roman"/>
          <w:lang w:val="id-ID"/>
        </w:rPr>
        <w:t xml:space="preserve">ini diproduksi dengan menggunakan warna cokelat dan berasal dari serat alami (alam). Sementara warna emas adalah warna yang melambangkan sebuah kemenangan, kemakmuran serta dapat menampilkan sisi </w:t>
      </w:r>
      <w:r w:rsidRPr="00BA3D38">
        <w:rPr>
          <w:rFonts w:ascii="Times New Roman" w:hAnsi="Times New Roman" w:cs="Times New Roman"/>
          <w:i/>
          <w:lang w:val="id-ID"/>
        </w:rPr>
        <w:t>elegant</w:t>
      </w:r>
      <w:r w:rsidRPr="00BA3D38">
        <w:rPr>
          <w:rFonts w:ascii="Times New Roman" w:hAnsi="Times New Roman" w:cs="Times New Roman"/>
          <w:lang w:val="id-ID"/>
        </w:rPr>
        <w:t xml:space="preserve"> dari </w:t>
      </w:r>
      <w:r w:rsidRPr="00BA3D38">
        <w:rPr>
          <w:rFonts w:ascii="Times New Roman" w:hAnsi="Times New Roman" w:cs="Times New Roman"/>
          <w:i/>
          <w:lang w:val="id-ID"/>
        </w:rPr>
        <w:t>brand</w:t>
      </w:r>
      <w:r w:rsidRPr="00BA3D38">
        <w:rPr>
          <w:rFonts w:ascii="Times New Roman" w:hAnsi="Times New Roman" w:cs="Times New Roman"/>
          <w:lang w:val="id-ID"/>
        </w:rPr>
        <w:t xml:space="preserve"> Kamaniya Fashion. </w:t>
      </w:r>
    </w:p>
    <w:p w14:paraId="27D972CC" w14:textId="77777777" w:rsidR="00AA1D00" w:rsidRPr="00AA1D00" w:rsidRDefault="00AA1D00" w:rsidP="00AA1D00">
      <w:pPr>
        <w:pStyle w:val="ListParagraph"/>
        <w:spacing w:after="0" w:line="240" w:lineRule="auto"/>
        <w:ind w:left="0" w:firstLine="0"/>
        <w:rPr>
          <w:rFonts w:ascii="Times New Roman" w:hAnsi="Times New Roman" w:cs="Times New Roman"/>
          <w:lang w:val="id-ID"/>
        </w:rPr>
      </w:pPr>
    </w:p>
    <w:p w14:paraId="718F09F2" w14:textId="00D3896A" w:rsidR="009F5B05" w:rsidRPr="009F5B05" w:rsidRDefault="00BA3D38" w:rsidP="009F5B05">
      <w:pPr>
        <w:pStyle w:val="ListParagraph"/>
        <w:numPr>
          <w:ilvl w:val="0"/>
          <w:numId w:val="28"/>
        </w:numPr>
        <w:spacing w:after="0" w:line="240" w:lineRule="auto"/>
        <w:ind w:left="284" w:hanging="284"/>
        <w:rPr>
          <w:rFonts w:ascii="Times New Roman" w:hAnsi="Times New Roman" w:cs="Times New Roman"/>
          <w:lang w:val="id-ID"/>
        </w:rPr>
      </w:pPr>
      <w:r w:rsidRPr="009F5B05">
        <w:rPr>
          <w:rFonts w:ascii="Times New Roman" w:hAnsi="Times New Roman" w:cs="Times New Roman"/>
          <w:lang w:val="id-ID"/>
        </w:rPr>
        <w:t>Penjualan</w:t>
      </w:r>
    </w:p>
    <w:p w14:paraId="095B032B" w14:textId="5A2DEBA7" w:rsidR="009F5B05" w:rsidRDefault="009F5B05" w:rsidP="009F5B05">
      <w:pPr>
        <w:spacing w:after="0" w:line="240" w:lineRule="auto"/>
        <w:ind w:firstLine="284"/>
        <w:jc w:val="both"/>
        <w:rPr>
          <w:sz w:val="22"/>
          <w:lang w:val="id-ID"/>
        </w:rPr>
      </w:pPr>
      <w:r w:rsidRPr="009F5B05">
        <w:rPr>
          <w:sz w:val="22"/>
          <w:lang w:val="id-ID"/>
        </w:rPr>
        <w:t xml:space="preserve">Menurut Nafarin (dalam Wisnahadi, 2019:121) penjualan berarti proses kegiatan menjual yaitu dari kegiatan penetapan harga jual sampai produk didistribusikan ke tangan konsumen atau pembeli. Tujuan utama dalam penjualan produk suatu perusahaan adalah untuk mendapat laba atau keuntungan dari produk itu sendiri. Produk busana yang akan dijual tersebut dilengkapi dengan </w:t>
      </w:r>
      <w:r w:rsidRPr="009F5B05">
        <w:rPr>
          <w:i/>
          <w:sz w:val="22"/>
          <w:lang w:val="id-ID"/>
        </w:rPr>
        <w:t xml:space="preserve">price tag </w:t>
      </w:r>
      <w:r w:rsidRPr="009F5B05">
        <w:rPr>
          <w:sz w:val="22"/>
          <w:lang w:val="id-ID"/>
        </w:rPr>
        <w:t xml:space="preserve">dan </w:t>
      </w:r>
      <w:r w:rsidRPr="009F5B05">
        <w:rPr>
          <w:i/>
          <w:sz w:val="22"/>
          <w:lang w:val="id-ID"/>
        </w:rPr>
        <w:t xml:space="preserve">shopping bag </w:t>
      </w:r>
      <w:r w:rsidRPr="009F5B05">
        <w:rPr>
          <w:sz w:val="22"/>
          <w:lang w:val="id-ID"/>
        </w:rPr>
        <w:t xml:space="preserve">untuk pengemasan produk, selain itu diperlukan juga </w:t>
      </w:r>
      <w:r w:rsidRPr="009F5B05">
        <w:rPr>
          <w:i/>
          <w:sz w:val="22"/>
          <w:lang w:val="id-ID"/>
        </w:rPr>
        <w:t>business card</w:t>
      </w:r>
      <w:r w:rsidRPr="009F5B05">
        <w:rPr>
          <w:sz w:val="22"/>
          <w:lang w:val="id-ID"/>
        </w:rPr>
        <w:t xml:space="preserve"> atau </w:t>
      </w:r>
      <w:r w:rsidRPr="009F5B05">
        <w:rPr>
          <w:i/>
          <w:sz w:val="22"/>
          <w:lang w:val="id-ID"/>
        </w:rPr>
        <w:t>name card</w:t>
      </w:r>
      <w:r w:rsidRPr="009F5B05">
        <w:rPr>
          <w:sz w:val="22"/>
          <w:lang w:val="id-ID"/>
        </w:rPr>
        <w:t xml:space="preserve"> untuk mempermudah konsumen menghubungi kembali jika ingin membeli produk dikemudian hari. </w:t>
      </w:r>
    </w:p>
    <w:p w14:paraId="38FE0E1E" w14:textId="7F81BEE2" w:rsidR="009D29A4" w:rsidRPr="009D29A4" w:rsidRDefault="009D29A4" w:rsidP="009D29A4">
      <w:pPr>
        <w:pStyle w:val="ListParagraph"/>
        <w:numPr>
          <w:ilvl w:val="0"/>
          <w:numId w:val="28"/>
        </w:numPr>
        <w:spacing w:after="0" w:line="240" w:lineRule="auto"/>
        <w:ind w:left="426" w:hanging="426"/>
        <w:rPr>
          <w:rFonts w:ascii="Times New Roman" w:hAnsi="Times New Roman" w:cs="Times New Roman"/>
          <w:lang w:val="id-ID"/>
        </w:rPr>
      </w:pPr>
      <w:r w:rsidRPr="009D29A4">
        <w:rPr>
          <w:rFonts w:ascii="Times New Roman" w:hAnsi="Times New Roman" w:cs="Times New Roman"/>
          <w:lang w:val="id-ID"/>
        </w:rPr>
        <w:t>Bisnis</w:t>
      </w:r>
    </w:p>
    <w:p w14:paraId="76F83B5A" w14:textId="7693A8A1" w:rsidR="009D29A4" w:rsidRPr="008843D5" w:rsidRDefault="009D29A4" w:rsidP="009D29A4">
      <w:pPr>
        <w:spacing w:after="0" w:line="240" w:lineRule="auto"/>
        <w:jc w:val="both"/>
        <w:rPr>
          <w:sz w:val="22"/>
        </w:rPr>
      </w:pPr>
      <w:r w:rsidRPr="009D29A4">
        <w:rPr>
          <w:sz w:val="22"/>
          <w:lang w:val="id-ID"/>
        </w:rPr>
        <w:t xml:space="preserve">Tahapan ini menggunakan </w:t>
      </w:r>
      <w:r w:rsidRPr="009D29A4">
        <w:rPr>
          <w:i/>
          <w:sz w:val="22"/>
          <w:lang w:val="id-ID"/>
        </w:rPr>
        <w:t xml:space="preserve">Business Model Canvas </w:t>
      </w:r>
      <w:r w:rsidRPr="009D29A4">
        <w:rPr>
          <w:sz w:val="22"/>
          <w:lang w:val="id-ID"/>
        </w:rPr>
        <w:t xml:space="preserve">(BMC) oleh Osterwalder, adapun sembilan elemen kunci yang terdapat dalam </w:t>
      </w:r>
      <w:r w:rsidRPr="009D29A4">
        <w:rPr>
          <w:i/>
          <w:sz w:val="22"/>
          <w:lang w:val="id-ID"/>
        </w:rPr>
        <w:t>Business Model Canvas</w:t>
      </w:r>
      <w:r w:rsidR="008843D5">
        <w:rPr>
          <w:sz w:val="22"/>
        </w:rPr>
        <w:t>.</w:t>
      </w:r>
      <w:bookmarkStart w:id="3" w:name="_GoBack"/>
      <w:bookmarkEnd w:id="3"/>
    </w:p>
    <w:p w14:paraId="765E3911" w14:textId="1020A062" w:rsidR="009D29A4" w:rsidRDefault="009D29A4" w:rsidP="00CE7DE2">
      <w:pPr>
        <w:spacing w:line="240" w:lineRule="auto"/>
        <w:rPr>
          <w:b/>
          <w:szCs w:val="24"/>
        </w:rPr>
      </w:pPr>
    </w:p>
    <w:p w14:paraId="4CB1AEB0" w14:textId="1484CB58" w:rsidR="00E97C33" w:rsidRPr="00CE7DE2" w:rsidRDefault="00AA1D00" w:rsidP="00CE7DE2">
      <w:pPr>
        <w:spacing w:line="240" w:lineRule="auto"/>
        <w:rPr>
          <w:b/>
          <w:szCs w:val="24"/>
        </w:rPr>
      </w:pPr>
      <w:r w:rsidRPr="00CE7DE2">
        <w:rPr>
          <w:b/>
          <w:szCs w:val="24"/>
        </w:rPr>
        <w:t>SIMPULAN</w:t>
      </w:r>
    </w:p>
    <w:p w14:paraId="7CB0D66E" w14:textId="59CAAF3A" w:rsidR="00951DBB" w:rsidRPr="004D1D60" w:rsidRDefault="00951DBB" w:rsidP="0020123E">
      <w:pPr>
        <w:spacing w:line="240" w:lineRule="auto"/>
        <w:ind w:firstLine="426"/>
        <w:rPr>
          <w:sz w:val="22"/>
          <w:lang w:val="id-ID"/>
        </w:rPr>
      </w:pPr>
      <w:r w:rsidRPr="004D1D60">
        <w:rPr>
          <w:sz w:val="22"/>
          <w:lang w:val="id-ID"/>
        </w:rPr>
        <w:t>Berd</w:t>
      </w:r>
      <w:r w:rsidR="004D1D60">
        <w:rPr>
          <w:sz w:val="22"/>
          <w:lang w:val="id-ID"/>
        </w:rPr>
        <w:t xml:space="preserve">asarkan pemaparan diatas, dapat </w:t>
      </w:r>
      <w:r w:rsidRPr="004D1D60">
        <w:rPr>
          <w:sz w:val="22"/>
          <w:lang w:val="id-ID"/>
        </w:rPr>
        <w:t>disimpulkan bahwa sebagai berikut.</w:t>
      </w:r>
    </w:p>
    <w:p w14:paraId="6F56A313" w14:textId="419EF185" w:rsidR="004D1D60" w:rsidRPr="004D1D60" w:rsidRDefault="004D1D60" w:rsidP="004D1D60">
      <w:pPr>
        <w:pStyle w:val="ListParagraph"/>
        <w:numPr>
          <w:ilvl w:val="0"/>
          <w:numId w:val="26"/>
        </w:numPr>
        <w:spacing w:line="240" w:lineRule="auto"/>
        <w:ind w:left="426" w:hanging="426"/>
        <w:rPr>
          <w:rFonts w:ascii="Times New Roman" w:hAnsi="Times New Roman" w:cs="Times New Roman"/>
          <w:b/>
          <w:lang w:val="id-ID"/>
        </w:rPr>
      </w:pPr>
      <w:r w:rsidRPr="004D1D60">
        <w:rPr>
          <w:rFonts w:ascii="Times New Roman" w:hAnsi="Times New Roman" w:cs="Times New Roman"/>
          <w:lang w:val="id-ID"/>
        </w:rPr>
        <w:t xml:space="preserve">Berdasarkan ide tersebut, maka dibuatlah tiga karya busana bertema Tradisi </w:t>
      </w:r>
      <w:r w:rsidRPr="004D1D60">
        <w:rPr>
          <w:rFonts w:ascii="Times New Roman" w:hAnsi="Times New Roman" w:cs="Times New Roman"/>
          <w:i/>
          <w:lang w:val="id-ID"/>
        </w:rPr>
        <w:t xml:space="preserve">Dewa Mesraman </w:t>
      </w:r>
      <w:r w:rsidRPr="004D1D60">
        <w:rPr>
          <w:rFonts w:ascii="Times New Roman" w:hAnsi="Times New Roman" w:cs="Times New Roman"/>
          <w:lang w:val="id-ID"/>
        </w:rPr>
        <w:t xml:space="preserve">menggunakan gaya ungkap metafora yang dipadukan dengan gaya busana </w:t>
      </w:r>
      <w:r w:rsidRPr="004D1D60">
        <w:rPr>
          <w:rFonts w:ascii="Times New Roman" w:hAnsi="Times New Roman" w:cs="Times New Roman"/>
          <w:i/>
          <w:lang w:val="id-ID"/>
        </w:rPr>
        <w:t>feminine elegant style</w:t>
      </w:r>
      <w:r w:rsidRPr="004D1D60">
        <w:rPr>
          <w:rFonts w:ascii="Times New Roman" w:hAnsi="Times New Roman" w:cs="Times New Roman"/>
          <w:lang w:val="id-ID"/>
        </w:rPr>
        <w:t xml:space="preserve">. Dalam mewujudkan koleksi busana </w:t>
      </w:r>
      <w:r w:rsidRPr="004D1D60">
        <w:rPr>
          <w:rFonts w:ascii="Times New Roman" w:hAnsi="Times New Roman" w:cs="Times New Roman"/>
          <w:i/>
          <w:lang w:val="id-ID"/>
        </w:rPr>
        <w:t xml:space="preserve">ready to wear, ready to wear deluxe, </w:t>
      </w:r>
      <w:r w:rsidRPr="004D1D60">
        <w:rPr>
          <w:rFonts w:ascii="Times New Roman" w:hAnsi="Times New Roman" w:cs="Times New Roman"/>
          <w:lang w:val="id-ID"/>
        </w:rPr>
        <w:t xml:space="preserve">dan </w:t>
      </w:r>
      <w:r w:rsidRPr="004D1D60">
        <w:rPr>
          <w:rFonts w:ascii="Times New Roman" w:hAnsi="Times New Roman" w:cs="Times New Roman"/>
          <w:i/>
          <w:lang w:val="id-ID"/>
        </w:rPr>
        <w:t xml:space="preserve">semi couture, </w:t>
      </w:r>
      <w:r w:rsidRPr="004D1D60">
        <w:rPr>
          <w:rFonts w:ascii="Times New Roman" w:hAnsi="Times New Roman" w:cs="Times New Roman"/>
          <w:lang w:val="id-ID"/>
        </w:rPr>
        <w:t xml:space="preserve">penulis melakukan tahap </w:t>
      </w:r>
      <w:r w:rsidRPr="004D1D60">
        <w:rPr>
          <w:rFonts w:ascii="Times New Roman" w:hAnsi="Times New Roman" w:cs="Times New Roman"/>
          <w:i/>
          <w:lang w:val="id-ID"/>
        </w:rPr>
        <w:t xml:space="preserve">reearch and sourcing </w:t>
      </w:r>
      <w:r w:rsidRPr="004D1D60">
        <w:rPr>
          <w:rFonts w:ascii="Times New Roman" w:hAnsi="Times New Roman" w:cs="Times New Roman"/>
          <w:lang w:val="id-ID"/>
        </w:rPr>
        <w:t xml:space="preserve">terlebih dahulu, kemudian menghasilkan beberapa kata kunci yaitu, miring, memutar berpola lingkaran, bahan alam, dan beradu. Sedangkan warna yang digunakan dalam penciptaan karya busana ini adalah warna cokelat mulai dari cokelat muda sampai cokelat tua yang merupakan warna yang berhubungan dengan tradisi ini. Proses penciptaan busana menggunakan delapan tahapan penciptaan busana yaitu </w:t>
      </w:r>
      <w:r w:rsidRPr="004D1D60">
        <w:rPr>
          <w:rFonts w:ascii="Times New Roman" w:hAnsi="Times New Roman" w:cs="Times New Roman"/>
          <w:i/>
          <w:lang w:val="id-ID"/>
        </w:rPr>
        <w:t xml:space="preserve">design brief </w:t>
      </w:r>
      <w:r w:rsidRPr="004D1D60">
        <w:rPr>
          <w:rFonts w:ascii="Times New Roman" w:hAnsi="Times New Roman" w:cs="Times New Roman"/>
          <w:lang w:val="id-ID"/>
        </w:rPr>
        <w:t xml:space="preserve"> dengan </w:t>
      </w:r>
      <w:r w:rsidRPr="004D1D60">
        <w:rPr>
          <w:rFonts w:ascii="Times New Roman" w:hAnsi="Times New Roman" w:cs="Times New Roman"/>
          <w:i/>
          <w:lang w:val="id-ID"/>
        </w:rPr>
        <w:t xml:space="preserve">output </w:t>
      </w:r>
      <w:r w:rsidRPr="004D1D60">
        <w:rPr>
          <w:rFonts w:ascii="Times New Roman" w:hAnsi="Times New Roman" w:cs="Times New Roman"/>
          <w:lang w:val="id-ID"/>
        </w:rPr>
        <w:t xml:space="preserve">berupa </w:t>
      </w:r>
      <w:r w:rsidRPr="004D1D60">
        <w:rPr>
          <w:rFonts w:ascii="Times New Roman" w:hAnsi="Times New Roman" w:cs="Times New Roman"/>
          <w:i/>
          <w:lang w:val="id-ID"/>
        </w:rPr>
        <w:t xml:space="preserve">mind mapping, research and sourcing </w:t>
      </w:r>
      <w:r w:rsidRPr="004D1D60">
        <w:rPr>
          <w:rFonts w:ascii="Times New Roman" w:hAnsi="Times New Roman" w:cs="Times New Roman"/>
          <w:lang w:val="id-ID"/>
        </w:rPr>
        <w:t xml:space="preserve">dengan </w:t>
      </w:r>
      <w:r w:rsidRPr="004D1D60">
        <w:rPr>
          <w:rFonts w:ascii="Times New Roman" w:hAnsi="Times New Roman" w:cs="Times New Roman"/>
          <w:i/>
          <w:lang w:val="id-ID"/>
        </w:rPr>
        <w:t xml:space="preserve">output </w:t>
      </w:r>
      <w:r w:rsidRPr="004D1D60">
        <w:rPr>
          <w:rFonts w:ascii="Times New Roman" w:hAnsi="Times New Roman" w:cs="Times New Roman"/>
          <w:lang w:val="id-ID"/>
        </w:rPr>
        <w:t xml:space="preserve">berupa </w:t>
      </w:r>
      <w:r w:rsidRPr="004D1D60">
        <w:rPr>
          <w:rFonts w:ascii="Times New Roman" w:hAnsi="Times New Roman" w:cs="Times New Roman"/>
          <w:i/>
          <w:lang w:val="id-ID"/>
        </w:rPr>
        <w:t xml:space="preserve">moodboard </w:t>
      </w:r>
      <w:r w:rsidRPr="004D1D60">
        <w:rPr>
          <w:rFonts w:ascii="Times New Roman" w:hAnsi="Times New Roman" w:cs="Times New Roman"/>
          <w:lang w:val="id-ID"/>
        </w:rPr>
        <w:t xml:space="preserve">dan </w:t>
      </w:r>
      <w:r w:rsidRPr="004D1D60">
        <w:rPr>
          <w:rFonts w:ascii="Times New Roman" w:hAnsi="Times New Roman" w:cs="Times New Roman"/>
          <w:i/>
          <w:lang w:val="id-ID"/>
        </w:rPr>
        <w:t xml:space="preserve">storyboard, design development </w:t>
      </w:r>
      <w:r w:rsidRPr="004D1D60">
        <w:rPr>
          <w:rFonts w:ascii="Times New Roman" w:hAnsi="Times New Roman" w:cs="Times New Roman"/>
          <w:lang w:val="id-ID"/>
        </w:rPr>
        <w:t xml:space="preserve">yang berisi sketsa ketiga busana lengkap dengan gambar kerja. Tahap selanjutnya adalah </w:t>
      </w:r>
      <w:r w:rsidRPr="004D1D60">
        <w:rPr>
          <w:rFonts w:ascii="Times New Roman" w:hAnsi="Times New Roman" w:cs="Times New Roman"/>
          <w:i/>
          <w:lang w:val="id-ID"/>
        </w:rPr>
        <w:t xml:space="preserve">prototype, sample, </w:t>
      </w:r>
      <w:r w:rsidRPr="004D1D60">
        <w:rPr>
          <w:rFonts w:ascii="Times New Roman" w:hAnsi="Times New Roman" w:cs="Times New Roman"/>
          <w:lang w:val="id-ID"/>
        </w:rPr>
        <w:t xml:space="preserve">dan kontruksi yaitu proses pembuatan koleksi busana mulai dari pengukuran, pembuatan pola, dan penerapan teknik yang akan digunakan seperti </w:t>
      </w:r>
      <w:r w:rsidRPr="004D1D60">
        <w:rPr>
          <w:rFonts w:ascii="Times New Roman" w:hAnsi="Times New Roman" w:cs="Times New Roman"/>
          <w:i/>
          <w:lang w:val="id-ID"/>
        </w:rPr>
        <w:t xml:space="preserve">smock, macrame, </w:t>
      </w:r>
      <w:r w:rsidRPr="004D1D60">
        <w:rPr>
          <w:rFonts w:ascii="Times New Roman" w:hAnsi="Times New Roman" w:cs="Times New Roman"/>
          <w:lang w:val="id-ID"/>
        </w:rPr>
        <w:t xml:space="preserve">dan </w:t>
      </w:r>
      <w:r w:rsidRPr="004D1D60">
        <w:rPr>
          <w:rFonts w:ascii="Times New Roman" w:hAnsi="Times New Roman" w:cs="Times New Roman"/>
          <w:i/>
          <w:lang w:val="id-ID"/>
        </w:rPr>
        <w:t>embroidery</w:t>
      </w:r>
      <w:r w:rsidRPr="004D1D60">
        <w:rPr>
          <w:rFonts w:ascii="Times New Roman" w:hAnsi="Times New Roman" w:cs="Times New Roman"/>
          <w:lang w:val="id-ID"/>
        </w:rPr>
        <w:t xml:space="preserve">. </w:t>
      </w:r>
    </w:p>
    <w:p w14:paraId="2D9DD49C" w14:textId="77777777" w:rsidR="0020123E" w:rsidRPr="0020123E" w:rsidRDefault="004D1D60" w:rsidP="0020123E">
      <w:pPr>
        <w:pStyle w:val="ListParagraph"/>
        <w:numPr>
          <w:ilvl w:val="0"/>
          <w:numId w:val="26"/>
        </w:numPr>
        <w:spacing w:line="240" w:lineRule="auto"/>
        <w:ind w:left="426" w:hanging="426"/>
        <w:rPr>
          <w:rFonts w:ascii="Times New Roman" w:hAnsi="Times New Roman" w:cs="Times New Roman"/>
          <w:b/>
          <w:lang w:val="id-ID"/>
        </w:rPr>
      </w:pPr>
      <w:r w:rsidRPr="004D1D60">
        <w:rPr>
          <w:rFonts w:ascii="Times New Roman" w:hAnsi="Times New Roman" w:cs="Times New Roman"/>
          <w:lang w:val="id-ID"/>
        </w:rPr>
        <w:t xml:space="preserve">Strategi promosi koleksi </w:t>
      </w:r>
      <w:r w:rsidRPr="004D1D60">
        <w:rPr>
          <w:rFonts w:ascii="Times New Roman" w:hAnsi="Times New Roman" w:cs="Times New Roman"/>
          <w:i/>
          <w:lang w:val="id-ID"/>
        </w:rPr>
        <w:t>Mesra’s Bondinity</w:t>
      </w:r>
      <w:r w:rsidRPr="004D1D60">
        <w:rPr>
          <w:rFonts w:ascii="Times New Roman" w:hAnsi="Times New Roman" w:cs="Times New Roman"/>
          <w:lang w:val="id-ID"/>
        </w:rPr>
        <w:t xml:space="preserve"> yaitu menggunakan media periklanan melalui media elektronik, media cetak, dan media iklan internet berupa </w:t>
      </w:r>
      <w:r w:rsidRPr="004D1D60">
        <w:rPr>
          <w:rFonts w:ascii="Times New Roman" w:hAnsi="Times New Roman" w:cs="Times New Roman"/>
          <w:i/>
          <w:lang w:val="id-ID"/>
        </w:rPr>
        <w:t xml:space="preserve">flyer </w:t>
      </w:r>
      <w:r w:rsidRPr="004D1D60">
        <w:rPr>
          <w:rFonts w:ascii="Times New Roman" w:hAnsi="Times New Roman" w:cs="Times New Roman"/>
          <w:lang w:val="id-ID"/>
        </w:rPr>
        <w:t xml:space="preserve">untuk mempromosikan ketika akan mengadakan </w:t>
      </w:r>
      <w:r w:rsidRPr="004D1D60">
        <w:rPr>
          <w:rFonts w:ascii="Times New Roman" w:hAnsi="Times New Roman" w:cs="Times New Roman"/>
          <w:i/>
          <w:lang w:val="id-ID"/>
        </w:rPr>
        <w:t xml:space="preserve">fahion show. </w:t>
      </w:r>
      <w:r w:rsidRPr="004D1D60">
        <w:rPr>
          <w:rFonts w:ascii="Times New Roman" w:hAnsi="Times New Roman" w:cs="Times New Roman"/>
          <w:lang w:val="id-ID"/>
        </w:rPr>
        <w:t xml:space="preserve">Promosi penjualan produk busana ini juga akan dilakukan dalam bentuk memberikan potongan harga maupun bonus. Selanjutnya, untuk melancarkan penjualan produk ini, maka dibuatlah </w:t>
      </w:r>
      <w:r w:rsidRPr="004D1D60">
        <w:rPr>
          <w:rFonts w:ascii="Times New Roman" w:hAnsi="Times New Roman" w:cs="Times New Roman"/>
          <w:i/>
          <w:lang w:val="id-ID"/>
        </w:rPr>
        <w:t xml:space="preserve">brand </w:t>
      </w:r>
      <w:r w:rsidRPr="004D1D60">
        <w:rPr>
          <w:rFonts w:ascii="Times New Roman" w:hAnsi="Times New Roman" w:cs="Times New Roman"/>
          <w:lang w:val="id-ID"/>
        </w:rPr>
        <w:t xml:space="preserve">yang bertujuan memperkenalkan produk kita kepada masyarakat serta digunakan untuk membedakan produk kita dengan produk dari perusahaan lain. Proses penjualan juga harus dilengkapi dengan </w:t>
      </w:r>
      <w:r w:rsidRPr="004D1D60">
        <w:rPr>
          <w:rFonts w:ascii="Times New Roman" w:hAnsi="Times New Roman" w:cs="Times New Roman"/>
          <w:i/>
          <w:lang w:val="id-ID"/>
        </w:rPr>
        <w:t xml:space="preserve">price tag </w:t>
      </w:r>
      <w:r w:rsidRPr="004D1D60">
        <w:rPr>
          <w:rFonts w:ascii="Times New Roman" w:hAnsi="Times New Roman" w:cs="Times New Roman"/>
          <w:lang w:val="id-ID"/>
        </w:rPr>
        <w:t xml:space="preserve">dan </w:t>
      </w:r>
      <w:r w:rsidRPr="004D1D60">
        <w:rPr>
          <w:rFonts w:ascii="Times New Roman" w:hAnsi="Times New Roman" w:cs="Times New Roman"/>
          <w:i/>
          <w:lang w:val="id-ID"/>
        </w:rPr>
        <w:t xml:space="preserve">shopping bag </w:t>
      </w:r>
      <w:r w:rsidRPr="004D1D60">
        <w:rPr>
          <w:rFonts w:ascii="Times New Roman" w:hAnsi="Times New Roman" w:cs="Times New Roman"/>
          <w:lang w:val="id-ID"/>
        </w:rPr>
        <w:t xml:space="preserve">untuk pengemasan produk serta </w:t>
      </w:r>
      <w:r w:rsidRPr="004D1D60">
        <w:rPr>
          <w:rFonts w:ascii="Times New Roman" w:hAnsi="Times New Roman" w:cs="Times New Roman"/>
          <w:i/>
          <w:lang w:val="id-ID"/>
        </w:rPr>
        <w:t xml:space="preserve">business card </w:t>
      </w:r>
      <w:r w:rsidRPr="004D1D60">
        <w:rPr>
          <w:rFonts w:ascii="Times New Roman" w:hAnsi="Times New Roman" w:cs="Times New Roman"/>
          <w:lang w:val="id-ID"/>
        </w:rPr>
        <w:t xml:space="preserve">atau </w:t>
      </w:r>
      <w:r w:rsidRPr="004D1D60">
        <w:rPr>
          <w:rFonts w:ascii="Times New Roman" w:hAnsi="Times New Roman" w:cs="Times New Roman"/>
          <w:i/>
          <w:lang w:val="id-ID"/>
        </w:rPr>
        <w:t xml:space="preserve">name card </w:t>
      </w:r>
      <w:r w:rsidRPr="004D1D60">
        <w:rPr>
          <w:rFonts w:ascii="Times New Roman" w:hAnsi="Times New Roman" w:cs="Times New Roman"/>
          <w:lang w:val="id-ID"/>
        </w:rPr>
        <w:t>untuk mempermudah konsumen ketika akan menghubungi perusahaan kita kembali.</w:t>
      </w:r>
    </w:p>
    <w:p w14:paraId="502306B0" w14:textId="1AF23A9E" w:rsidR="00DA45A4" w:rsidRPr="0020123E" w:rsidRDefault="004D1D60" w:rsidP="0020123E">
      <w:pPr>
        <w:pStyle w:val="ListParagraph"/>
        <w:numPr>
          <w:ilvl w:val="0"/>
          <w:numId w:val="26"/>
        </w:numPr>
        <w:spacing w:line="240" w:lineRule="auto"/>
        <w:ind w:left="426" w:hanging="426"/>
        <w:rPr>
          <w:rFonts w:ascii="Times New Roman" w:hAnsi="Times New Roman" w:cs="Times New Roman"/>
          <w:b/>
          <w:lang w:val="id-ID"/>
        </w:rPr>
      </w:pPr>
      <w:proofErr w:type="spellStart"/>
      <w:r w:rsidRPr="0020123E">
        <w:rPr>
          <w:rFonts w:ascii="Times New Roman" w:hAnsi="Times New Roman" w:cs="Times New Roman"/>
        </w:rPr>
        <w:t>Sistem</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dalam</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memasarkan</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produk</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serta</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mempertahankan</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identitas</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konsep</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adalah</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dengan</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menyusun</w:t>
      </w:r>
      <w:proofErr w:type="spellEnd"/>
      <w:r w:rsidRPr="0020123E">
        <w:rPr>
          <w:rFonts w:ascii="Times New Roman" w:hAnsi="Times New Roman" w:cs="Times New Roman"/>
        </w:rPr>
        <w:t xml:space="preserve"> </w:t>
      </w:r>
      <w:r w:rsidRPr="0020123E">
        <w:rPr>
          <w:rFonts w:ascii="Times New Roman" w:hAnsi="Times New Roman" w:cs="Times New Roman"/>
          <w:i/>
          <w:iCs/>
        </w:rPr>
        <w:t xml:space="preserve">Business Model Canvas </w:t>
      </w:r>
      <w:r w:rsidRPr="0020123E">
        <w:rPr>
          <w:rFonts w:ascii="Times New Roman" w:hAnsi="Times New Roman" w:cs="Times New Roman"/>
        </w:rPr>
        <w:t xml:space="preserve">yang </w:t>
      </w:r>
      <w:proofErr w:type="spellStart"/>
      <w:r w:rsidRPr="0020123E">
        <w:rPr>
          <w:rFonts w:ascii="Times New Roman" w:hAnsi="Times New Roman" w:cs="Times New Roman"/>
        </w:rPr>
        <w:t>terdiri</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dari</w:t>
      </w:r>
      <w:proofErr w:type="spellEnd"/>
      <w:r w:rsidRPr="0020123E">
        <w:rPr>
          <w:rFonts w:ascii="Times New Roman" w:hAnsi="Times New Roman" w:cs="Times New Roman"/>
        </w:rPr>
        <w:t xml:space="preserve"> 9 </w:t>
      </w:r>
      <w:proofErr w:type="spellStart"/>
      <w:r w:rsidRPr="0020123E">
        <w:rPr>
          <w:rFonts w:ascii="Times New Roman" w:hAnsi="Times New Roman" w:cs="Times New Roman"/>
        </w:rPr>
        <w:t>elemen</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kunci</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yaitu</w:t>
      </w:r>
      <w:proofErr w:type="spellEnd"/>
      <w:r w:rsidRPr="0020123E">
        <w:rPr>
          <w:rFonts w:ascii="Times New Roman" w:hAnsi="Times New Roman" w:cs="Times New Roman"/>
        </w:rPr>
        <w:t xml:space="preserve"> </w:t>
      </w:r>
      <w:r w:rsidRPr="0020123E">
        <w:rPr>
          <w:rFonts w:ascii="Times New Roman" w:hAnsi="Times New Roman" w:cs="Times New Roman"/>
          <w:i/>
          <w:iCs/>
        </w:rPr>
        <w:t xml:space="preserve">costumer </w:t>
      </w:r>
      <w:proofErr w:type="spellStart"/>
      <w:r w:rsidRPr="0020123E">
        <w:rPr>
          <w:rFonts w:ascii="Times New Roman" w:hAnsi="Times New Roman" w:cs="Times New Roman"/>
          <w:i/>
          <w:iCs/>
        </w:rPr>
        <w:t>segmen</w:t>
      </w:r>
      <w:proofErr w:type="spellEnd"/>
      <w:r w:rsidRPr="0020123E">
        <w:rPr>
          <w:rFonts w:ascii="Times New Roman" w:hAnsi="Times New Roman" w:cs="Times New Roman"/>
          <w:i/>
          <w:iCs/>
        </w:rPr>
        <w:t xml:space="preserve"> </w:t>
      </w:r>
      <w:r w:rsidRPr="0020123E">
        <w:rPr>
          <w:rFonts w:ascii="Times New Roman" w:hAnsi="Times New Roman" w:cs="Times New Roman"/>
        </w:rPr>
        <w:t>(</w:t>
      </w:r>
      <w:proofErr w:type="spellStart"/>
      <w:r w:rsidRPr="0020123E">
        <w:rPr>
          <w:rFonts w:ascii="Times New Roman" w:hAnsi="Times New Roman" w:cs="Times New Roman"/>
        </w:rPr>
        <w:t>segmen</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pelanggan</w:t>
      </w:r>
      <w:proofErr w:type="spellEnd"/>
      <w:r w:rsidRPr="0020123E">
        <w:rPr>
          <w:rFonts w:ascii="Times New Roman" w:hAnsi="Times New Roman" w:cs="Times New Roman"/>
        </w:rPr>
        <w:t xml:space="preserve">), </w:t>
      </w:r>
      <w:r w:rsidRPr="0020123E">
        <w:rPr>
          <w:rFonts w:ascii="Times New Roman" w:hAnsi="Times New Roman" w:cs="Times New Roman"/>
          <w:i/>
          <w:iCs/>
        </w:rPr>
        <w:t xml:space="preserve">value propositions </w:t>
      </w:r>
      <w:r w:rsidRPr="0020123E">
        <w:rPr>
          <w:rFonts w:ascii="Times New Roman" w:hAnsi="Times New Roman" w:cs="Times New Roman"/>
        </w:rPr>
        <w:t>(</w:t>
      </w:r>
      <w:proofErr w:type="spellStart"/>
      <w:r w:rsidRPr="0020123E">
        <w:rPr>
          <w:rFonts w:ascii="Times New Roman" w:hAnsi="Times New Roman" w:cs="Times New Roman"/>
        </w:rPr>
        <w:t>proporsi</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nilai</w:t>
      </w:r>
      <w:proofErr w:type="spellEnd"/>
      <w:r w:rsidRPr="0020123E">
        <w:rPr>
          <w:rFonts w:ascii="Times New Roman" w:hAnsi="Times New Roman" w:cs="Times New Roman"/>
        </w:rPr>
        <w:t xml:space="preserve">), </w:t>
      </w:r>
      <w:r w:rsidRPr="0020123E">
        <w:rPr>
          <w:rFonts w:ascii="Times New Roman" w:hAnsi="Times New Roman" w:cs="Times New Roman"/>
          <w:i/>
          <w:iCs/>
        </w:rPr>
        <w:t xml:space="preserve">channel </w:t>
      </w:r>
      <w:r w:rsidRPr="0020123E">
        <w:rPr>
          <w:rFonts w:ascii="Times New Roman" w:hAnsi="Times New Roman" w:cs="Times New Roman"/>
        </w:rPr>
        <w:t>(</w:t>
      </w:r>
      <w:proofErr w:type="spellStart"/>
      <w:r w:rsidRPr="0020123E">
        <w:rPr>
          <w:rFonts w:ascii="Times New Roman" w:hAnsi="Times New Roman" w:cs="Times New Roman"/>
        </w:rPr>
        <w:t>saluran</w:t>
      </w:r>
      <w:proofErr w:type="spellEnd"/>
      <w:r w:rsidRPr="0020123E">
        <w:rPr>
          <w:rFonts w:ascii="Times New Roman" w:hAnsi="Times New Roman" w:cs="Times New Roman"/>
        </w:rPr>
        <w:t xml:space="preserve">), </w:t>
      </w:r>
      <w:r w:rsidRPr="0020123E">
        <w:rPr>
          <w:rFonts w:ascii="Times New Roman" w:hAnsi="Times New Roman" w:cs="Times New Roman"/>
          <w:i/>
          <w:iCs/>
        </w:rPr>
        <w:t xml:space="preserve">revenue streams </w:t>
      </w:r>
      <w:r w:rsidRPr="0020123E">
        <w:rPr>
          <w:rFonts w:ascii="Times New Roman" w:hAnsi="Times New Roman" w:cs="Times New Roman"/>
        </w:rPr>
        <w:t>(</w:t>
      </w:r>
      <w:proofErr w:type="spellStart"/>
      <w:r w:rsidRPr="0020123E">
        <w:rPr>
          <w:rFonts w:ascii="Times New Roman" w:hAnsi="Times New Roman" w:cs="Times New Roman"/>
        </w:rPr>
        <w:t>arus</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pendapatan</w:t>
      </w:r>
      <w:proofErr w:type="spellEnd"/>
      <w:r w:rsidRPr="0020123E">
        <w:rPr>
          <w:rFonts w:ascii="Times New Roman" w:hAnsi="Times New Roman" w:cs="Times New Roman"/>
        </w:rPr>
        <w:t xml:space="preserve">), </w:t>
      </w:r>
      <w:r w:rsidRPr="0020123E">
        <w:rPr>
          <w:rFonts w:ascii="Times New Roman" w:hAnsi="Times New Roman" w:cs="Times New Roman"/>
          <w:i/>
          <w:iCs/>
        </w:rPr>
        <w:t xml:space="preserve">customer relationship </w:t>
      </w:r>
      <w:r w:rsidRPr="0020123E">
        <w:rPr>
          <w:rFonts w:ascii="Times New Roman" w:hAnsi="Times New Roman" w:cs="Times New Roman"/>
        </w:rPr>
        <w:t>(</w:t>
      </w:r>
      <w:proofErr w:type="spellStart"/>
      <w:r w:rsidRPr="0020123E">
        <w:rPr>
          <w:rFonts w:ascii="Times New Roman" w:hAnsi="Times New Roman" w:cs="Times New Roman"/>
        </w:rPr>
        <w:t>hubungan</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pelanggan</w:t>
      </w:r>
      <w:proofErr w:type="spellEnd"/>
      <w:r w:rsidRPr="0020123E">
        <w:rPr>
          <w:rFonts w:ascii="Times New Roman" w:hAnsi="Times New Roman" w:cs="Times New Roman"/>
        </w:rPr>
        <w:t xml:space="preserve">), </w:t>
      </w:r>
      <w:r w:rsidRPr="0020123E">
        <w:rPr>
          <w:rFonts w:ascii="Times New Roman" w:hAnsi="Times New Roman" w:cs="Times New Roman"/>
          <w:i/>
          <w:iCs/>
        </w:rPr>
        <w:t xml:space="preserve">key activities </w:t>
      </w:r>
      <w:r w:rsidRPr="0020123E">
        <w:rPr>
          <w:rFonts w:ascii="Times New Roman" w:hAnsi="Times New Roman" w:cs="Times New Roman"/>
        </w:rPr>
        <w:t>(</w:t>
      </w:r>
      <w:proofErr w:type="spellStart"/>
      <w:r w:rsidRPr="0020123E">
        <w:rPr>
          <w:rFonts w:ascii="Times New Roman" w:hAnsi="Times New Roman" w:cs="Times New Roman"/>
        </w:rPr>
        <w:t>aktivitas</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kunci</w:t>
      </w:r>
      <w:proofErr w:type="spellEnd"/>
      <w:r w:rsidRPr="0020123E">
        <w:rPr>
          <w:rFonts w:ascii="Times New Roman" w:hAnsi="Times New Roman" w:cs="Times New Roman"/>
        </w:rPr>
        <w:t xml:space="preserve">), </w:t>
      </w:r>
      <w:r w:rsidRPr="0020123E">
        <w:rPr>
          <w:rFonts w:ascii="Times New Roman" w:hAnsi="Times New Roman" w:cs="Times New Roman"/>
          <w:i/>
          <w:iCs/>
        </w:rPr>
        <w:t xml:space="preserve">key partners </w:t>
      </w:r>
      <w:r w:rsidRPr="0020123E">
        <w:rPr>
          <w:rFonts w:ascii="Times New Roman" w:hAnsi="Times New Roman" w:cs="Times New Roman"/>
        </w:rPr>
        <w:t>(</w:t>
      </w:r>
      <w:proofErr w:type="spellStart"/>
      <w:r w:rsidRPr="0020123E">
        <w:rPr>
          <w:rFonts w:ascii="Times New Roman" w:hAnsi="Times New Roman" w:cs="Times New Roman"/>
        </w:rPr>
        <w:t>kemitraan</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utama</w:t>
      </w:r>
      <w:proofErr w:type="spellEnd"/>
      <w:r w:rsidRPr="0020123E">
        <w:rPr>
          <w:rFonts w:ascii="Times New Roman" w:hAnsi="Times New Roman" w:cs="Times New Roman"/>
        </w:rPr>
        <w:t xml:space="preserve">), </w:t>
      </w:r>
      <w:r w:rsidRPr="0020123E">
        <w:rPr>
          <w:rFonts w:ascii="Times New Roman" w:hAnsi="Times New Roman" w:cs="Times New Roman"/>
          <w:i/>
          <w:iCs/>
        </w:rPr>
        <w:t xml:space="preserve">key resources </w:t>
      </w:r>
      <w:r w:rsidRPr="0020123E">
        <w:rPr>
          <w:rFonts w:ascii="Times New Roman" w:hAnsi="Times New Roman" w:cs="Times New Roman"/>
        </w:rPr>
        <w:t>(</w:t>
      </w:r>
      <w:proofErr w:type="spellStart"/>
      <w:r w:rsidRPr="0020123E">
        <w:rPr>
          <w:rFonts w:ascii="Times New Roman" w:hAnsi="Times New Roman" w:cs="Times New Roman"/>
        </w:rPr>
        <w:t>sumber</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daya</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utama</w:t>
      </w:r>
      <w:proofErr w:type="spellEnd"/>
      <w:r w:rsidRPr="0020123E">
        <w:rPr>
          <w:rFonts w:ascii="Times New Roman" w:hAnsi="Times New Roman" w:cs="Times New Roman"/>
        </w:rPr>
        <w:t xml:space="preserve">), dan </w:t>
      </w:r>
      <w:r w:rsidRPr="0020123E">
        <w:rPr>
          <w:rFonts w:ascii="Times New Roman" w:hAnsi="Times New Roman" w:cs="Times New Roman"/>
          <w:i/>
          <w:iCs/>
        </w:rPr>
        <w:t xml:space="preserve">cost structure </w:t>
      </w:r>
      <w:r w:rsidRPr="0020123E">
        <w:rPr>
          <w:rFonts w:ascii="Times New Roman" w:hAnsi="Times New Roman" w:cs="Times New Roman"/>
        </w:rPr>
        <w:t>(</w:t>
      </w:r>
      <w:proofErr w:type="spellStart"/>
      <w:r w:rsidRPr="0020123E">
        <w:rPr>
          <w:rFonts w:ascii="Times New Roman" w:hAnsi="Times New Roman" w:cs="Times New Roman"/>
        </w:rPr>
        <w:t>Struktur</w:t>
      </w:r>
      <w:proofErr w:type="spellEnd"/>
      <w:r w:rsidRPr="0020123E">
        <w:rPr>
          <w:rFonts w:ascii="Times New Roman" w:hAnsi="Times New Roman" w:cs="Times New Roman"/>
        </w:rPr>
        <w:t xml:space="preserve"> </w:t>
      </w:r>
      <w:proofErr w:type="spellStart"/>
      <w:r w:rsidRPr="0020123E">
        <w:rPr>
          <w:rFonts w:ascii="Times New Roman" w:hAnsi="Times New Roman" w:cs="Times New Roman"/>
        </w:rPr>
        <w:t>biaya</w:t>
      </w:r>
      <w:proofErr w:type="spellEnd"/>
      <w:r w:rsidRPr="0020123E">
        <w:rPr>
          <w:rFonts w:ascii="Times New Roman" w:hAnsi="Times New Roman" w:cs="Times New Roman"/>
        </w:rPr>
        <w:t>).</w:t>
      </w:r>
    </w:p>
    <w:p w14:paraId="1D88A165" w14:textId="6875202F" w:rsidR="00DA45A4" w:rsidRPr="00CE7DE2" w:rsidRDefault="00DA45A4" w:rsidP="00CE7DE2">
      <w:pPr>
        <w:spacing w:line="240" w:lineRule="auto"/>
        <w:jc w:val="both"/>
        <w:rPr>
          <w:b/>
          <w:szCs w:val="24"/>
          <w:lang w:val="en-ID"/>
        </w:rPr>
      </w:pPr>
      <w:r w:rsidRPr="00CE7DE2">
        <w:rPr>
          <w:b/>
          <w:szCs w:val="24"/>
          <w:lang w:val="en-ID"/>
        </w:rPr>
        <w:t>Saran</w:t>
      </w:r>
    </w:p>
    <w:p w14:paraId="23A67DB9" w14:textId="229DD66B" w:rsidR="003A6F8F" w:rsidRPr="0020123E" w:rsidRDefault="0020123E" w:rsidP="0020123E">
      <w:pPr>
        <w:spacing w:line="240" w:lineRule="auto"/>
        <w:ind w:firstLine="426"/>
        <w:jc w:val="both"/>
        <w:rPr>
          <w:sz w:val="22"/>
          <w:lang w:val="id-ID"/>
        </w:rPr>
      </w:pPr>
      <w:r w:rsidRPr="0020123E">
        <w:rPr>
          <w:sz w:val="22"/>
          <w:lang w:val="id-ID"/>
        </w:rPr>
        <w:t>Sebagai mahasiswa di zaman modern seperti sekarang, tidak jadi penghalang untuk lebih mengenal dan melestarikan berbagai macam budaya yang ada di Indonesia. Kemajuan teknologi yang terjadi di masa milenial seperti sekarang ini justru dapat dimanfaatkan untuk mengemas secara kreastif keberagamaan budaya yang ada di Indonesia, salah satunya adalah melalui karya busana. Dengan melakukan riset sebelum menciptakan busana, maka mahasiswa diharapkan mampu mengembangkan</w:t>
      </w:r>
      <w:r>
        <w:rPr>
          <w:sz w:val="22"/>
          <w:lang w:val="id-ID"/>
        </w:rPr>
        <w:t xml:space="preserve"> </w:t>
      </w:r>
      <w:r w:rsidRPr="0020123E">
        <w:rPr>
          <w:sz w:val="22"/>
          <w:lang w:val="id-ID"/>
        </w:rPr>
        <w:t>kreatifitasnya dan mampu mempertanggung jawabkan hasil karyanya. Sebagai seorang desainer pemula, sebaiknya sebelum menciptakan sebuah busana agar melewati tahap-tahap riset atau penelitian terlebih dahulu.</w:t>
      </w:r>
    </w:p>
    <w:p w14:paraId="58493372" w14:textId="40CC7126" w:rsidR="00DA45A4" w:rsidRPr="0020123E" w:rsidRDefault="0020123E" w:rsidP="00CE7DE2">
      <w:pPr>
        <w:spacing w:after="0" w:line="240" w:lineRule="auto"/>
        <w:ind w:right="-188"/>
        <w:jc w:val="both"/>
        <w:rPr>
          <w:rFonts w:eastAsia="Times New Roman"/>
          <w:b/>
          <w:szCs w:val="24"/>
          <w:lang w:val="id-ID"/>
        </w:rPr>
      </w:pPr>
      <w:r>
        <w:rPr>
          <w:rFonts w:eastAsia="Times New Roman"/>
          <w:b/>
          <w:szCs w:val="24"/>
        </w:rPr>
        <w:t xml:space="preserve">DAFTAR </w:t>
      </w:r>
      <w:r>
        <w:rPr>
          <w:rFonts w:eastAsia="Times New Roman"/>
          <w:b/>
          <w:szCs w:val="24"/>
          <w:lang w:val="id-ID"/>
        </w:rPr>
        <w:t xml:space="preserve">SUMBER </w:t>
      </w:r>
    </w:p>
    <w:p w14:paraId="79252725" w14:textId="77777777" w:rsidR="00EA6A7D" w:rsidRPr="00CE7DE2" w:rsidRDefault="00EA6A7D" w:rsidP="00CE7DE2">
      <w:pPr>
        <w:spacing w:after="0" w:line="240" w:lineRule="auto"/>
        <w:ind w:right="-188"/>
        <w:jc w:val="both"/>
        <w:rPr>
          <w:rFonts w:eastAsia="Times New Roman"/>
          <w:b/>
          <w:szCs w:val="24"/>
        </w:rPr>
      </w:pPr>
    </w:p>
    <w:p w14:paraId="346C048F" w14:textId="19E669A9" w:rsidR="001D740A" w:rsidRDefault="0020123E" w:rsidP="008843D5">
      <w:pPr>
        <w:spacing w:after="0" w:line="240" w:lineRule="auto"/>
        <w:jc w:val="both"/>
        <w:rPr>
          <w:i/>
          <w:sz w:val="22"/>
          <w:lang w:val="id-ID"/>
        </w:rPr>
      </w:pPr>
      <w:r w:rsidRPr="0020123E">
        <w:rPr>
          <w:sz w:val="22"/>
          <w:lang w:val="id-ID"/>
        </w:rPr>
        <w:t xml:space="preserve">Agung, Lingga. </w:t>
      </w:r>
      <w:r w:rsidR="00B45370">
        <w:rPr>
          <w:sz w:val="22"/>
        </w:rPr>
        <w:t>(</w:t>
      </w:r>
      <w:r w:rsidRPr="0020123E">
        <w:rPr>
          <w:sz w:val="22"/>
          <w:lang w:val="id-ID"/>
        </w:rPr>
        <w:t>2017</w:t>
      </w:r>
      <w:r w:rsidR="00B45370">
        <w:rPr>
          <w:sz w:val="22"/>
        </w:rPr>
        <w:t>)</w:t>
      </w:r>
      <w:r w:rsidRPr="0020123E">
        <w:rPr>
          <w:sz w:val="22"/>
          <w:lang w:val="id-ID"/>
        </w:rPr>
        <w:t xml:space="preserve">. </w:t>
      </w:r>
      <w:r w:rsidRPr="0020123E">
        <w:rPr>
          <w:i/>
          <w:sz w:val="22"/>
          <w:lang w:val="id-ID"/>
        </w:rPr>
        <w:t xml:space="preserve">Pengantar Sejarah dan </w:t>
      </w:r>
    </w:p>
    <w:p w14:paraId="0A104120" w14:textId="03905370" w:rsidR="001D740A" w:rsidRPr="0020123E" w:rsidRDefault="0020123E" w:rsidP="008843D5">
      <w:pPr>
        <w:spacing w:after="0" w:line="240" w:lineRule="auto"/>
        <w:ind w:firstLine="720"/>
        <w:jc w:val="both"/>
        <w:rPr>
          <w:sz w:val="22"/>
          <w:lang w:val="id-ID"/>
        </w:rPr>
      </w:pPr>
      <w:r w:rsidRPr="0020123E">
        <w:rPr>
          <w:i/>
          <w:sz w:val="22"/>
          <w:lang w:val="id-ID"/>
        </w:rPr>
        <w:t xml:space="preserve">Konsep Estetika. </w:t>
      </w:r>
      <w:r w:rsidR="001D740A">
        <w:rPr>
          <w:sz w:val="22"/>
          <w:lang w:val="id-ID"/>
        </w:rPr>
        <w:t>Yogyakarta:</w:t>
      </w:r>
      <w:r w:rsidRPr="0020123E">
        <w:rPr>
          <w:sz w:val="22"/>
          <w:lang w:val="id-ID"/>
        </w:rPr>
        <w:t>PT Kanisius</w:t>
      </w:r>
    </w:p>
    <w:p w14:paraId="59552DBC" w14:textId="6583995B" w:rsidR="001D740A" w:rsidRDefault="0020123E" w:rsidP="008843D5">
      <w:pPr>
        <w:spacing w:after="0" w:line="240" w:lineRule="auto"/>
        <w:jc w:val="both"/>
        <w:rPr>
          <w:i/>
          <w:sz w:val="22"/>
          <w:lang w:val="id-ID"/>
        </w:rPr>
      </w:pPr>
      <w:r w:rsidRPr="0020123E">
        <w:rPr>
          <w:sz w:val="22"/>
          <w:lang w:val="id-ID"/>
        </w:rPr>
        <w:t xml:space="preserve">Budiman, Kris. </w:t>
      </w:r>
      <w:r w:rsidR="00B45370">
        <w:rPr>
          <w:sz w:val="22"/>
        </w:rPr>
        <w:t>(</w:t>
      </w:r>
      <w:r w:rsidRPr="0020123E">
        <w:rPr>
          <w:sz w:val="22"/>
          <w:lang w:val="id-ID"/>
        </w:rPr>
        <w:t>2011</w:t>
      </w:r>
      <w:r w:rsidR="00B45370">
        <w:rPr>
          <w:sz w:val="22"/>
        </w:rPr>
        <w:t>)</w:t>
      </w:r>
      <w:r w:rsidRPr="0020123E">
        <w:rPr>
          <w:sz w:val="22"/>
          <w:lang w:val="id-ID"/>
        </w:rPr>
        <w:t xml:space="preserve">. </w:t>
      </w:r>
      <w:r w:rsidRPr="0020123E">
        <w:rPr>
          <w:i/>
          <w:sz w:val="22"/>
          <w:lang w:val="id-ID"/>
        </w:rPr>
        <w:t xml:space="preserve">Semiotika Visual Konsep, </w:t>
      </w:r>
    </w:p>
    <w:p w14:paraId="00C8A596" w14:textId="77777777" w:rsidR="001D740A" w:rsidRDefault="0020123E" w:rsidP="008843D5">
      <w:pPr>
        <w:spacing w:after="0" w:line="240" w:lineRule="auto"/>
        <w:ind w:firstLine="720"/>
        <w:jc w:val="both"/>
        <w:rPr>
          <w:sz w:val="22"/>
          <w:lang w:val="id-ID"/>
        </w:rPr>
      </w:pPr>
      <w:r w:rsidRPr="0020123E">
        <w:rPr>
          <w:i/>
          <w:sz w:val="22"/>
          <w:lang w:val="id-ID"/>
        </w:rPr>
        <w:t>Isu, dan Problem Ikonisitas.</w:t>
      </w:r>
      <w:r w:rsidR="001D740A">
        <w:rPr>
          <w:sz w:val="22"/>
          <w:lang w:val="id-ID"/>
        </w:rPr>
        <w:t xml:space="preserve"> </w:t>
      </w:r>
      <w:r w:rsidRPr="0020123E">
        <w:rPr>
          <w:sz w:val="22"/>
          <w:lang w:val="id-ID"/>
        </w:rPr>
        <w:t xml:space="preserve">Yogyakarta: </w:t>
      </w:r>
    </w:p>
    <w:p w14:paraId="631C90F9" w14:textId="65CEF29A" w:rsidR="0020123E" w:rsidRPr="0020123E" w:rsidRDefault="0020123E" w:rsidP="008843D5">
      <w:pPr>
        <w:spacing w:after="0" w:line="240" w:lineRule="auto"/>
        <w:ind w:firstLine="720"/>
        <w:jc w:val="both"/>
        <w:rPr>
          <w:sz w:val="22"/>
          <w:lang w:val="id-ID"/>
        </w:rPr>
      </w:pPr>
      <w:r w:rsidRPr="0020123E">
        <w:rPr>
          <w:sz w:val="22"/>
          <w:lang w:val="id-ID"/>
        </w:rPr>
        <w:t>Jalasutra.</w:t>
      </w:r>
    </w:p>
    <w:p w14:paraId="2C9F128D" w14:textId="77777777" w:rsidR="001D740A" w:rsidRDefault="0020123E" w:rsidP="008843D5">
      <w:pPr>
        <w:spacing w:after="0" w:line="240" w:lineRule="auto"/>
        <w:jc w:val="both"/>
        <w:rPr>
          <w:sz w:val="22"/>
          <w:lang w:val="id-ID"/>
        </w:rPr>
      </w:pPr>
      <w:r w:rsidRPr="0020123E">
        <w:rPr>
          <w:sz w:val="22"/>
          <w:lang w:val="id-ID"/>
        </w:rPr>
        <w:t xml:space="preserve">Cora, Ratna, 2016 “Wacana Fesyen Global dan </w:t>
      </w:r>
    </w:p>
    <w:p w14:paraId="612CF373" w14:textId="77777777" w:rsidR="001D740A" w:rsidRDefault="0020123E" w:rsidP="008843D5">
      <w:pPr>
        <w:spacing w:after="0" w:line="240" w:lineRule="auto"/>
        <w:ind w:firstLine="720"/>
        <w:jc w:val="both"/>
        <w:rPr>
          <w:sz w:val="22"/>
          <w:lang w:val="id-ID"/>
        </w:rPr>
      </w:pPr>
      <w:r w:rsidRPr="0020123E">
        <w:rPr>
          <w:sz w:val="22"/>
          <w:lang w:val="id-ID"/>
        </w:rPr>
        <w:t>Paka</w:t>
      </w:r>
      <w:r w:rsidR="001D740A">
        <w:rPr>
          <w:sz w:val="22"/>
          <w:lang w:val="id-ID"/>
        </w:rPr>
        <w:t xml:space="preserve">ian di Kosmopolitan Kuta” </w:t>
      </w:r>
      <w:r w:rsidRPr="0020123E">
        <w:rPr>
          <w:sz w:val="22"/>
          <w:lang w:val="id-ID"/>
        </w:rPr>
        <w:t xml:space="preserve">(Diss). </w:t>
      </w:r>
    </w:p>
    <w:p w14:paraId="36D334B3" w14:textId="77777777" w:rsidR="001D740A" w:rsidRDefault="0020123E" w:rsidP="008843D5">
      <w:pPr>
        <w:spacing w:after="0" w:line="240" w:lineRule="auto"/>
        <w:ind w:firstLine="720"/>
        <w:jc w:val="both"/>
        <w:rPr>
          <w:sz w:val="22"/>
          <w:lang w:val="id-ID"/>
        </w:rPr>
      </w:pPr>
      <w:r w:rsidRPr="0020123E">
        <w:rPr>
          <w:sz w:val="22"/>
          <w:lang w:val="id-ID"/>
        </w:rPr>
        <w:t xml:space="preserve">Program Studi Doktor Kajian Budaya. </w:t>
      </w:r>
    </w:p>
    <w:p w14:paraId="208BD9E4" w14:textId="182F0AC6" w:rsidR="0020123E" w:rsidRPr="0020123E" w:rsidRDefault="0020123E" w:rsidP="008843D5">
      <w:pPr>
        <w:spacing w:after="0" w:line="240" w:lineRule="auto"/>
        <w:ind w:firstLine="720"/>
        <w:jc w:val="both"/>
        <w:rPr>
          <w:sz w:val="22"/>
          <w:lang w:val="id-ID"/>
        </w:rPr>
      </w:pPr>
      <w:r w:rsidRPr="0020123E">
        <w:rPr>
          <w:sz w:val="22"/>
          <w:lang w:val="id-ID"/>
        </w:rPr>
        <w:t>Universitas Udayana, Denpasar.</w:t>
      </w:r>
    </w:p>
    <w:p w14:paraId="37F86411" w14:textId="20CA6364" w:rsidR="001D740A" w:rsidRDefault="0020123E" w:rsidP="008843D5">
      <w:pPr>
        <w:spacing w:after="0" w:line="240" w:lineRule="auto"/>
        <w:ind w:left="720" w:hanging="720"/>
        <w:jc w:val="both"/>
        <w:rPr>
          <w:sz w:val="22"/>
          <w:lang w:val="id-ID"/>
        </w:rPr>
      </w:pPr>
      <w:r w:rsidRPr="0020123E">
        <w:rPr>
          <w:sz w:val="22"/>
          <w:lang w:val="id-ID"/>
        </w:rPr>
        <w:t xml:space="preserve">Diantari, Ni Kadek Yuni, </w:t>
      </w:r>
      <w:r w:rsidR="00B45370">
        <w:rPr>
          <w:sz w:val="22"/>
        </w:rPr>
        <w:t>(</w:t>
      </w:r>
      <w:r w:rsidRPr="0020123E">
        <w:rPr>
          <w:sz w:val="22"/>
          <w:lang w:val="id-ID"/>
        </w:rPr>
        <w:t>2016</w:t>
      </w:r>
      <w:r w:rsidR="00B45370">
        <w:rPr>
          <w:sz w:val="22"/>
        </w:rPr>
        <w:t>)</w:t>
      </w:r>
      <w:r w:rsidRPr="0020123E">
        <w:rPr>
          <w:sz w:val="22"/>
          <w:lang w:val="id-ID"/>
        </w:rPr>
        <w:t xml:space="preserve"> “</w:t>
      </w:r>
      <w:r w:rsidRPr="004A40A4">
        <w:rPr>
          <w:i/>
          <w:sz w:val="22"/>
          <w:lang w:val="id-ID"/>
        </w:rPr>
        <w:t>Revival of Sign: Tattoo of Mentawai’s Sikerei</w:t>
      </w:r>
      <w:r w:rsidRPr="0020123E">
        <w:rPr>
          <w:sz w:val="22"/>
          <w:lang w:val="id-ID"/>
        </w:rPr>
        <w:t xml:space="preserve">” (Skripsi). </w:t>
      </w:r>
    </w:p>
    <w:p w14:paraId="24936BF1" w14:textId="77777777" w:rsidR="001D740A" w:rsidRDefault="0020123E" w:rsidP="008843D5">
      <w:pPr>
        <w:spacing w:after="0" w:line="240" w:lineRule="auto"/>
        <w:ind w:firstLine="720"/>
        <w:jc w:val="both"/>
        <w:rPr>
          <w:sz w:val="22"/>
          <w:lang w:val="id-ID"/>
        </w:rPr>
      </w:pPr>
      <w:r w:rsidRPr="0020123E">
        <w:rPr>
          <w:sz w:val="22"/>
          <w:lang w:val="id-ID"/>
        </w:rPr>
        <w:t xml:space="preserve">Program Studi Desain Mode. Institut Seni </w:t>
      </w:r>
    </w:p>
    <w:p w14:paraId="7EDC6675" w14:textId="50398932" w:rsidR="0020123E" w:rsidRPr="0020123E" w:rsidRDefault="0020123E" w:rsidP="008843D5">
      <w:pPr>
        <w:spacing w:after="0" w:line="240" w:lineRule="auto"/>
        <w:ind w:firstLine="720"/>
        <w:jc w:val="both"/>
        <w:rPr>
          <w:sz w:val="22"/>
          <w:lang w:val="id-ID"/>
        </w:rPr>
      </w:pPr>
      <w:r w:rsidRPr="0020123E">
        <w:rPr>
          <w:sz w:val="22"/>
          <w:lang w:val="id-ID"/>
        </w:rPr>
        <w:t>Indonesia, Denpasar.</w:t>
      </w:r>
    </w:p>
    <w:p w14:paraId="22959447" w14:textId="241D692F" w:rsidR="001D740A" w:rsidRDefault="0020123E" w:rsidP="008843D5">
      <w:pPr>
        <w:spacing w:after="0" w:line="240" w:lineRule="auto"/>
        <w:jc w:val="both"/>
        <w:rPr>
          <w:i/>
          <w:sz w:val="22"/>
          <w:lang w:val="id-ID"/>
        </w:rPr>
      </w:pPr>
      <w:r w:rsidRPr="0020123E">
        <w:rPr>
          <w:sz w:val="22"/>
          <w:lang w:val="id-ID"/>
        </w:rPr>
        <w:t xml:space="preserve">Djelantik, A.A.M. </w:t>
      </w:r>
      <w:r w:rsidR="00B45370">
        <w:rPr>
          <w:sz w:val="22"/>
        </w:rPr>
        <w:t>(</w:t>
      </w:r>
      <w:r w:rsidRPr="0020123E">
        <w:rPr>
          <w:sz w:val="22"/>
          <w:lang w:val="id-ID"/>
        </w:rPr>
        <w:t>2004</w:t>
      </w:r>
      <w:r w:rsidR="00B45370">
        <w:rPr>
          <w:sz w:val="22"/>
        </w:rPr>
        <w:t>)</w:t>
      </w:r>
      <w:r w:rsidRPr="0020123E">
        <w:rPr>
          <w:sz w:val="22"/>
          <w:lang w:val="id-ID"/>
        </w:rPr>
        <w:t xml:space="preserve">. </w:t>
      </w:r>
      <w:r w:rsidRPr="0020123E">
        <w:rPr>
          <w:i/>
          <w:sz w:val="22"/>
          <w:lang w:val="id-ID"/>
        </w:rPr>
        <w:t xml:space="preserve">Estetika Sebuah </w:t>
      </w:r>
    </w:p>
    <w:p w14:paraId="68538D57" w14:textId="5F663C63" w:rsidR="0020123E" w:rsidRPr="0020123E" w:rsidRDefault="0020123E" w:rsidP="008843D5">
      <w:pPr>
        <w:spacing w:after="0" w:line="240" w:lineRule="auto"/>
        <w:ind w:firstLine="720"/>
        <w:jc w:val="both"/>
        <w:rPr>
          <w:sz w:val="22"/>
          <w:lang w:val="id-ID"/>
        </w:rPr>
      </w:pPr>
      <w:r w:rsidRPr="0020123E">
        <w:rPr>
          <w:i/>
          <w:sz w:val="22"/>
          <w:lang w:val="id-ID"/>
        </w:rPr>
        <w:t>Pengantar.</w:t>
      </w:r>
      <w:r w:rsidRPr="0020123E">
        <w:rPr>
          <w:sz w:val="22"/>
          <w:lang w:val="id-ID"/>
        </w:rPr>
        <w:t xml:space="preserve"> Yogyakarta: Masyarakat Seni </w:t>
      </w:r>
    </w:p>
    <w:p w14:paraId="17688D66" w14:textId="4C76D7D8" w:rsidR="0020123E" w:rsidRPr="0020123E" w:rsidRDefault="0020123E" w:rsidP="008843D5">
      <w:pPr>
        <w:spacing w:after="0" w:line="240" w:lineRule="auto"/>
        <w:ind w:firstLine="720"/>
        <w:jc w:val="both"/>
        <w:rPr>
          <w:sz w:val="22"/>
          <w:lang w:val="id-ID"/>
        </w:rPr>
      </w:pPr>
      <w:r w:rsidRPr="0020123E">
        <w:rPr>
          <w:sz w:val="22"/>
          <w:lang w:val="id-ID"/>
        </w:rPr>
        <w:t>Pertunjukan Indonesia.</w:t>
      </w:r>
    </w:p>
    <w:p w14:paraId="70277E93" w14:textId="624413D3" w:rsidR="001D740A" w:rsidRPr="004A40A4" w:rsidRDefault="0020123E" w:rsidP="008843D5">
      <w:pPr>
        <w:spacing w:after="0" w:line="240" w:lineRule="auto"/>
        <w:jc w:val="both"/>
        <w:rPr>
          <w:i/>
          <w:sz w:val="22"/>
          <w:lang w:val="id-ID"/>
        </w:rPr>
      </w:pPr>
      <w:r w:rsidRPr="0020123E">
        <w:rPr>
          <w:sz w:val="22"/>
          <w:lang w:val="id-ID"/>
        </w:rPr>
        <w:t xml:space="preserve">Elianti, Lita Donna, </w:t>
      </w:r>
      <w:r w:rsidR="00B45370">
        <w:rPr>
          <w:sz w:val="22"/>
        </w:rPr>
        <w:t>(</w:t>
      </w:r>
      <w:r w:rsidRPr="0020123E">
        <w:rPr>
          <w:sz w:val="22"/>
          <w:lang w:val="id-ID"/>
        </w:rPr>
        <w:t>2017</w:t>
      </w:r>
      <w:r w:rsidR="00B45370">
        <w:rPr>
          <w:sz w:val="22"/>
        </w:rPr>
        <w:t>)</w:t>
      </w:r>
      <w:r w:rsidRPr="0020123E">
        <w:rPr>
          <w:sz w:val="22"/>
          <w:lang w:val="id-ID"/>
        </w:rPr>
        <w:t xml:space="preserve"> “</w:t>
      </w:r>
      <w:r w:rsidRPr="004A40A4">
        <w:rPr>
          <w:i/>
          <w:sz w:val="22"/>
          <w:lang w:val="id-ID"/>
        </w:rPr>
        <w:t xml:space="preserve">Makna Penggunaan </w:t>
      </w:r>
    </w:p>
    <w:p w14:paraId="6B598FBE" w14:textId="77777777" w:rsidR="000B4474" w:rsidRDefault="0020123E" w:rsidP="008843D5">
      <w:pPr>
        <w:spacing w:after="0" w:line="240" w:lineRule="auto"/>
        <w:ind w:firstLine="720"/>
        <w:jc w:val="both"/>
        <w:rPr>
          <w:sz w:val="22"/>
          <w:lang w:val="id-ID"/>
        </w:rPr>
      </w:pPr>
      <w:r w:rsidRPr="004A40A4">
        <w:rPr>
          <w:i/>
          <w:sz w:val="22"/>
          <w:lang w:val="id-ID"/>
        </w:rPr>
        <w:t>Make Up Sebagai Identitas Diri</w:t>
      </w:r>
      <w:r w:rsidRPr="0020123E">
        <w:rPr>
          <w:sz w:val="22"/>
          <w:lang w:val="id-ID"/>
        </w:rPr>
        <w:t xml:space="preserve">” </w:t>
      </w:r>
      <w:r w:rsidR="000B4474">
        <w:rPr>
          <w:sz w:val="22"/>
          <w:lang w:val="id-ID"/>
        </w:rPr>
        <w:t xml:space="preserve"> </w:t>
      </w:r>
    </w:p>
    <w:p w14:paraId="36E76283" w14:textId="77777777" w:rsidR="000B4474" w:rsidRDefault="0020123E" w:rsidP="008843D5">
      <w:pPr>
        <w:spacing w:after="0" w:line="240" w:lineRule="auto"/>
        <w:ind w:firstLine="720"/>
        <w:jc w:val="both"/>
        <w:rPr>
          <w:sz w:val="22"/>
          <w:lang w:val="id-ID"/>
        </w:rPr>
      </w:pPr>
      <w:r w:rsidRPr="0020123E">
        <w:rPr>
          <w:sz w:val="22"/>
          <w:lang w:val="id-ID"/>
        </w:rPr>
        <w:t xml:space="preserve">(Skripsi). Program Studi Pendidikan </w:t>
      </w:r>
    </w:p>
    <w:p w14:paraId="68081E68" w14:textId="77777777" w:rsidR="000B4474" w:rsidRDefault="0020123E" w:rsidP="008843D5">
      <w:pPr>
        <w:spacing w:after="0" w:line="240" w:lineRule="auto"/>
        <w:ind w:firstLine="720"/>
        <w:jc w:val="both"/>
        <w:rPr>
          <w:sz w:val="22"/>
          <w:lang w:val="id-ID"/>
        </w:rPr>
      </w:pPr>
      <w:r w:rsidRPr="0020123E">
        <w:rPr>
          <w:sz w:val="22"/>
          <w:lang w:val="id-ID"/>
        </w:rPr>
        <w:t xml:space="preserve">Sosiologi. Universitas Negeri, </w:t>
      </w:r>
    </w:p>
    <w:p w14:paraId="4623826D" w14:textId="2B2F4F55" w:rsidR="0020123E" w:rsidRPr="0020123E" w:rsidRDefault="0020123E" w:rsidP="008843D5">
      <w:pPr>
        <w:spacing w:after="0" w:line="240" w:lineRule="auto"/>
        <w:ind w:firstLine="720"/>
        <w:jc w:val="both"/>
        <w:rPr>
          <w:sz w:val="22"/>
          <w:lang w:val="id-ID"/>
        </w:rPr>
      </w:pPr>
      <w:r w:rsidRPr="0020123E">
        <w:rPr>
          <w:sz w:val="22"/>
          <w:lang w:val="id-ID"/>
        </w:rPr>
        <w:t>Yogyakarta.</w:t>
      </w:r>
    </w:p>
    <w:p w14:paraId="6491D352" w14:textId="06A5C438" w:rsidR="000B4474" w:rsidRDefault="0020123E" w:rsidP="008843D5">
      <w:pPr>
        <w:spacing w:after="0" w:line="240" w:lineRule="auto"/>
        <w:jc w:val="both"/>
        <w:rPr>
          <w:sz w:val="22"/>
          <w:lang w:val="id-ID"/>
        </w:rPr>
      </w:pPr>
      <w:r w:rsidRPr="0020123E">
        <w:rPr>
          <w:sz w:val="22"/>
          <w:lang w:val="id-ID"/>
        </w:rPr>
        <w:t xml:space="preserve">Harahap, Nursapia. </w:t>
      </w:r>
      <w:r w:rsidR="00B45370">
        <w:rPr>
          <w:sz w:val="22"/>
        </w:rPr>
        <w:t>(</w:t>
      </w:r>
      <w:r w:rsidRPr="0020123E">
        <w:rPr>
          <w:sz w:val="22"/>
          <w:lang w:val="id-ID"/>
        </w:rPr>
        <w:t>2014</w:t>
      </w:r>
      <w:r w:rsidR="00B45370">
        <w:rPr>
          <w:sz w:val="22"/>
        </w:rPr>
        <w:t>)</w:t>
      </w:r>
      <w:r w:rsidRPr="0020123E">
        <w:rPr>
          <w:sz w:val="22"/>
          <w:lang w:val="id-ID"/>
        </w:rPr>
        <w:t xml:space="preserve">. </w:t>
      </w:r>
      <w:r w:rsidR="000B4474">
        <w:rPr>
          <w:sz w:val="22"/>
          <w:lang w:val="id-ID"/>
        </w:rPr>
        <w:t xml:space="preserve">“Penelitian </w:t>
      </w:r>
    </w:p>
    <w:p w14:paraId="19E52B02" w14:textId="66B64481" w:rsidR="0020123E" w:rsidRPr="0020123E" w:rsidRDefault="0020123E" w:rsidP="008843D5">
      <w:pPr>
        <w:spacing w:after="0" w:line="240" w:lineRule="auto"/>
        <w:ind w:left="720"/>
        <w:jc w:val="both"/>
        <w:rPr>
          <w:sz w:val="22"/>
          <w:lang w:val="id-ID"/>
        </w:rPr>
      </w:pPr>
      <w:r w:rsidRPr="0020123E">
        <w:rPr>
          <w:sz w:val="22"/>
          <w:lang w:val="id-ID"/>
        </w:rPr>
        <w:t xml:space="preserve">Kepustakaan”. </w:t>
      </w:r>
      <w:r w:rsidRPr="0020123E">
        <w:rPr>
          <w:i/>
          <w:sz w:val="22"/>
          <w:lang w:val="id-ID"/>
        </w:rPr>
        <w:t>Jurnal Iqra</w:t>
      </w:r>
      <w:r w:rsidRPr="0020123E">
        <w:rPr>
          <w:sz w:val="22"/>
          <w:lang w:val="id-ID"/>
        </w:rPr>
        <w:t>, Vol. 08, No.1, pp. 68-73.</w:t>
      </w:r>
    </w:p>
    <w:p w14:paraId="3F503F86" w14:textId="5C7A9337" w:rsidR="000B4474" w:rsidRPr="004A40A4" w:rsidRDefault="0020123E" w:rsidP="008843D5">
      <w:pPr>
        <w:spacing w:after="0" w:line="240" w:lineRule="auto"/>
        <w:jc w:val="both"/>
        <w:rPr>
          <w:i/>
          <w:sz w:val="22"/>
          <w:lang w:val="id-ID"/>
        </w:rPr>
      </w:pPr>
      <w:r w:rsidRPr="0020123E">
        <w:rPr>
          <w:sz w:val="22"/>
          <w:lang w:val="id-ID"/>
        </w:rPr>
        <w:t>Khaerunisa, Ayu Al,</w:t>
      </w:r>
      <w:r w:rsidR="00B45370">
        <w:rPr>
          <w:sz w:val="22"/>
        </w:rPr>
        <w:t>(</w:t>
      </w:r>
      <w:r w:rsidRPr="0020123E">
        <w:rPr>
          <w:sz w:val="22"/>
          <w:lang w:val="id-ID"/>
        </w:rPr>
        <w:t>2012</w:t>
      </w:r>
      <w:r w:rsidR="00B45370">
        <w:rPr>
          <w:sz w:val="22"/>
        </w:rPr>
        <w:t>)</w:t>
      </w:r>
      <w:r w:rsidRPr="0020123E">
        <w:rPr>
          <w:sz w:val="22"/>
          <w:lang w:val="id-ID"/>
        </w:rPr>
        <w:t xml:space="preserve"> “</w:t>
      </w:r>
      <w:r w:rsidRPr="004A40A4">
        <w:rPr>
          <w:i/>
          <w:sz w:val="22"/>
          <w:lang w:val="id-ID"/>
        </w:rPr>
        <w:t xml:space="preserve">Meningkatkan Minat </w:t>
      </w:r>
    </w:p>
    <w:p w14:paraId="5F7AEA52" w14:textId="77777777" w:rsidR="000B4474" w:rsidRPr="004A40A4" w:rsidRDefault="0020123E" w:rsidP="008843D5">
      <w:pPr>
        <w:spacing w:after="0" w:line="240" w:lineRule="auto"/>
        <w:ind w:firstLine="720"/>
        <w:jc w:val="both"/>
        <w:rPr>
          <w:i/>
          <w:sz w:val="22"/>
          <w:lang w:val="id-ID"/>
        </w:rPr>
      </w:pPr>
      <w:r w:rsidRPr="004A40A4">
        <w:rPr>
          <w:i/>
          <w:sz w:val="22"/>
          <w:lang w:val="id-ID"/>
        </w:rPr>
        <w:t xml:space="preserve">Belajar Siswa dalam Membuat Hiasan </w:t>
      </w:r>
    </w:p>
    <w:p w14:paraId="7AEC57F3" w14:textId="332820F1" w:rsidR="000B4474" w:rsidRPr="004A40A4" w:rsidRDefault="0020123E" w:rsidP="008843D5">
      <w:pPr>
        <w:spacing w:after="0" w:line="240" w:lineRule="auto"/>
        <w:ind w:left="720"/>
        <w:jc w:val="both"/>
        <w:rPr>
          <w:i/>
          <w:sz w:val="22"/>
          <w:lang w:val="id-ID"/>
        </w:rPr>
      </w:pPr>
      <w:r w:rsidRPr="004A40A4">
        <w:rPr>
          <w:i/>
          <w:sz w:val="22"/>
          <w:lang w:val="id-ID"/>
        </w:rPr>
        <w:t xml:space="preserve">pada Busana (Embroidery) Melalui Model </w:t>
      </w:r>
      <w:r w:rsidR="000B4474" w:rsidRPr="004A40A4">
        <w:rPr>
          <w:i/>
          <w:sz w:val="22"/>
          <w:lang w:val="id-ID"/>
        </w:rPr>
        <w:t xml:space="preserve">Pembelajaran Kooperatif </w:t>
      </w:r>
      <w:r w:rsidRPr="004A40A4">
        <w:rPr>
          <w:i/>
          <w:sz w:val="22"/>
          <w:lang w:val="id-ID"/>
        </w:rPr>
        <w:t xml:space="preserve">Tipe Numbered </w:t>
      </w:r>
    </w:p>
    <w:p w14:paraId="37C5B205" w14:textId="77777777" w:rsidR="000B4474" w:rsidRPr="004A40A4" w:rsidRDefault="0020123E" w:rsidP="008843D5">
      <w:pPr>
        <w:spacing w:after="0" w:line="240" w:lineRule="auto"/>
        <w:ind w:firstLine="720"/>
        <w:jc w:val="both"/>
        <w:rPr>
          <w:i/>
          <w:sz w:val="22"/>
          <w:lang w:val="id-ID"/>
        </w:rPr>
      </w:pPr>
      <w:r w:rsidRPr="004A40A4">
        <w:rPr>
          <w:i/>
          <w:sz w:val="22"/>
          <w:lang w:val="id-ID"/>
        </w:rPr>
        <w:t xml:space="preserve">Head Together (NHT) di SMK Karya </w:t>
      </w:r>
    </w:p>
    <w:p w14:paraId="7446B43E" w14:textId="77777777" w:rsidR="000B4474" w:rsidRDefault="000B4474" w:rsidP="008843D5">
      <w:pPr>
        <w:spacing w:after="0" w:line="240" w:lineRule="auto"/>
        <w:ind w:firstLine="720"/>
        <w:jc w:val="both"/>
        <w:rPr>
          <w:sz w:val="22"/>
          <w:lang w:val="id-ID"/>
        </w:rPr>
      </w:pPr>
      <w:r w:rsidRPr="004A40A4">
        <w:rPr>
          <w:i/>
          <w:sz w:val="22"/>
          <w:lang w:val="id-ID"/>
        </w:rPr>
        <w:t>Rini Yogyakarta</w:t>
      </w:r>
      <w:r>
        <w:rPr>
          <w:sz w:val="22"/>
          <w:lang w:val="id-ID"/>
        </w:rPr>
        <w:t>”</w:t>
      </w:r>
      <w:r w:rsidR="0020123E" w:rsidRPr="0020123E">
        <w:rPr>
          <w:sz w:val="22"/>
          <w:lang w:val="id-ID"/>
        </w:rPr>
        <w:t xml:space="preserve">(Skripsi). Program Studi </w:t>
      </w:r>
    </w:p>
    <w:p w14:paraId="07D95308" w14:textId="77777777" w:rsidR="000B4474" w:rsidRDefault="0020123E" w:rsidP="008843D5">
      <w:pPr>
        <w:spacing w:after="0" w:line="240" w:lineRule="auto"/>
        <w:ind w:firstLine="720"/>
        <w:jc w:val="both"/>
        <w:rPr>
          <w:sz w:val="22"/>
          <w:lang w:val="id-ID"/>
        </w:rPr>
      </w:pPr>
      <w:r w:rsidRPr="0020123E">
        <w:rPr>
          <w:sz w:val="22"/>
          <w:lang w:val="id-ID"/>
        </w:rPr>
        <w:t xml:space="preserve">Pendidikan Teknik Busana. Universitas </w:t>
      </w:r>
    </w:p>
    <w:p w14:paraId="4EDCACBD" w14:textId="5EE6A336" w:rsidR="0020123E" w:rsidRPr="0020123E" w:rsidRDefault="0020123E" w:rsidP="008843D5">
      <w:pPr>
        <w:spacing w:after="0" w:line="240" w:lineRule="auto"/>
        <w:ind w:firstLine="720"/>
        <w:jc w:val="both"/>
        <w:rPr>
          <w:sz w:val="22"/>
          <w:lang w:val="id-ID"/>
        </w:rPr>
      </w:pPr>
      <w:r w:rsidRPr="0020123E">
        <w:rPr>
          <w:sz w:val="22"/>
          <w:lang w:val="id-ID"/>
        </w:rPr>
        <w:t>Negeri, Yogyakarta.</w:t>
      </w:r>
    </w:p>
    <w:p w14:paraId="2C5A73CF" w14:textId="76199DE3" w:rsidR="000B4474" w:rsidRDefault="0020123E" w:rsidP="008843D5">
      <w:pPr>
        <w:spacing w:after="0" w:line="240" w:lineRule="auto"/>
        <w:ind w:left="720" w:hanging="720"/>
        <w:jc w:val="both"/>
        <w:rPr>
          <w:sz w:val="22"/>
          <w:lang w:val="id-ID"/>
        </w:rPr>
      </w:pPr>
      <w:r w:rsidRPr="0020123E">
        <w:rPr>
          <w:sz w:val="22"/>
          <w:lang w:val="id-ID"/>
        </w:rPr>
        <w:t xml:space="preserve">Khairunissa, Kansa, dkk. </w:t>
      </w:r>
      <w:r w:rsidR="00B45370">
        <w:rPr>
          <w:sz w:val="22"/>
        </w:rPr>
        <w:t>(</w:t>
      </w:r>
      <w:r w:rsidRPr="0020123E">
        <w:rPr>
          <w:sz w:val="22"/>
          <w:lang w:val="id-ID"/>
        </w:rPr>
        <w:t>2017</w:t>
      </w:r>
      <w:r w:rsidR="00B45370">
        <w:rPr>
          <w:sz w:val="22"/>
        </w:rPr>
        <w:t>)</w:t>
      </w:r>
      <w:r w:rsidRPr="0020123E">
        <w:rPr>
          <w:sz w:val="22"/>
          <w:lang w:val="id-ID"/>
        </w:rPr>
        <w:t xml:space="preserve">. “Pengaruh Bauran </w:t>
      </w:r>
      <w:r w:rsidR="000B4474">
        <w:rPr>
          <w:sz w:val="22"/>
          <w:lang w:val="id-ID"/>
        </w:rPr>
        <w:t xml:space="preserve">Promosi Keputusan Pembelian dan </w:t>
      </w:r>
    </w:p>
    <w:p w14:paraId="60C7C48C" w14:textId="77777777" w:rsidR="000B4474" w:rsidRDefault="0020123E" w:rsidP="008843D5">
      <w:pPr>
        <w:spacing w:after="0" w:line="240" w:lineRule="auto"/>
        <w:ind w:firstLine="720"/>
        <w:jc w:val="both"/>
        <w:rPr>
          <w:i/>
          <w:sz w:val="22"/>
          <w:lang w:val="id-ID"/>
        </w:rPr>
      </w:pPr>
      <w:r w:rsidRPr="0020123E">
        <w:rPr>
          <w:sz w:val="22"/>
          <w:lang w:val="id-ID"/>
        </w:rPr>
        <w:t xml:space="preserve">Kepuasan Pelanggan”. </w:t>
      </w:r>
      <w:r w:rsidRPr="0020123E">
        <w:rPr>
          <w:i/>
          <w:sz w:val="22"/>
          <w:lang w:val="id-ID"/>
        </w:rPr>
        <w:t xml:space="preserve">Jurnal </w:t>
      </w:r>
    </w:p>
    <w:p w14:paraId="42DE6583" w14:textId="6ACC2C36" w:rsidR="0020123E" w:rsidRPr="0020123E" w:rsidRDefault="0020123E" w:rsidP="008843D5">
      <w:pPr>
        <w:spacing w:after="0" w:line="240" w:lineRule="auto"/>
        <w:ind w:firstLine="720"/>
        <w:jc w:val="both"/>
        <w:rPr>
          <w:sz w:val="22"/>
          <w:lang w:val="id-ID"/>
        </w:rPr>
      </w:pPr>
      <w:r w:rsidRPr="0020123E">
        <w:rPr>
          <w:i/>
          <w:sz w:val="22"/>
          <w:lang w:val="id-ID"/>
        </w:rPr>
        <w:t>Administrasi Bisnis</w:t>
      </w:r>
      <w:r w:rsidRPr="0020123E">
        <w:rPr>
          <w:sz w:val="22"/>
          <w:lang w:val="id-ID"/>
        </w:rPr>
        <w:t xml:space="preserve">, Vol. 46, No.2, pp. </w:t>
      </w:r>
    </w:p>
    <w:p w14:paraId="557F9372" w14:textId="35C90F66" w:rsidR="0020123E" w:rsidRPr="0020123E" w:rsidRDefault="0020123E" w:rsidP="008843D5">
      <w:pPr>
        <w:spacing w:after="0" w:line="240" w:lineRule="auto"/>
        <w:ind w:firstLine="720"/>
        <w:jc w:val="both"/>
        <w:rPr>
          <w:sz w:val="22"/>
          <w:lang w:val="id-ID"/>
        </w:rPr>
      </w:pPr>
      <w:r w:rsidRPr="0020123E">
        <w:rPr>
          <w:sz w:val="22"/>
          <w:lang w:val="id-ID"/>
        </w:rPr>
        <w:t>37-45.</w:t>
      </w:r>
    </w:p>
    <w:p w14:paraId="7D609896" w14:textId="77777777" w:rsidR="000B4474" w:rsidRDefault="0020123E" w:rsidP="008843D5">
      <w:pPr>
        <w:spacing w:after="0" w:line="240" w:lineRule="auto"/>
        <w:jc w:val="both"/>
        <w:rPr>
          <w:sz w:val="22"/>
          <w:lang w:val="id-ID"/>
        </w:rPr>
      </w:pPr>
      <w:r w:rsidRPr="0020123E">
        <w:rPr>
          <w:sz w:val="22"/>
          <w:lang w:val="id-ID"/>
        </w:rPr>
        <w:t xml:space="preserve">Khusna, Galu Khotimatul dan Farah Oktafani. </w:t>
      </w:r>
    </w:p>
    <w:p w14:paraId="7CAB182F" w14:textId="40899618" w:rsidR="000B4474" w:rsidRDefault="00B45370" w:rsidP="008843D5">
      <w:pPr>
        <w:spacing w:after="0" w:line="240" w:lineRule="auto"/>
        <w:ind w:firstLine="720"/>
        <w:jc w:val="both"/>
        <w:rPr>
          <w:sz w:val="22"/>
          <w:lang w:val="id-ID"/>
        </w:rPr>
      </w:pPr>
      <w:r>
        <w:rPr>
          <w:sz w:val="22"/>
        </w:rPr>
        <w:t>(</w:t>
      </w:r>
      <w:r w:rsidR="0020123E" w:rsidRPr="0020123E">
        <w:rPr>
          <w:sz w:val="22"/>
          <w:lang w:val="id-ID"/>
        </w:rPr>
        <w:t>2017</w:t>
      </w:r>
      <w:r>
        <w:rPr>
          <w:sz w:val="22"/>
        </w:rPr>
        <w:t>)</w:t>
      </w:r>
      <w:r w:rsidR="0020123E" w:rsidRPr="0020123E">
        <w:rPr>
          <w:sz w:val="22"/>
          <w:lang w:val="id-ID"/>
        </w:rPr>
        <w:t xml:space="preserve">. “Pengaruh Bauran Promosi </w:t>
      </w:r>
    </w:p>
    <w:p w14:paraId="07C15917" w14:textId="77777777" w:rsidR="000B4474" w:rsidRDefault="0020123E" w:rsidP="008843D5">
      <w:pPr>
        <w:spacing w:after="0" w:line="240" w:lineRule="auto"/>
        <w:ind w:firstLine="720"/>
        <w:jc w:val="both"/>
        <w:rPr>
          <w:sz w:val="22"/>
          <w:lang w:val="id-ID"/>
        </w:rPr>
      </w:pPr>
      <w:r w:rsidRPr="0020123E">
        <w:rPr>
          <w:sz w:val="22"/>
          <w:lang w:val="id-ID"/>
        </w:rPr>
        <w:t xml:space="preserve">Terhadap Keputusan Pembeli </w:t>
      </w:r>
    </w:p>
    <w:p w14:paraId="12CCA664" w14:textId="77777777" w:rsidR="000B4474" w:rsidRDefault="0020123E" w:rsidP="008843D5">
      <w:pPr>
        <w:spacing w:after="0" w:line="240" w:lineRule="auto"/>
        <w:ind w:firstLine="720"/>
        <w:jc w:val="both"/>
        <w:rPr>
          <w:i/>
          <w:sz w:val="22"/>
          <w:lang w:val="id-ID"/>
        </w:rPr>
      </w:pPr>
      <w:r w:rsidRPr="0020123E">
        <w:rPr>
          <w:sz w:val="22"/>
          <w:lang w:val="id-ID"/>
        </w:rPr>
        <w:t xml:space="preserve">Dunkin’donuts Bandung”. </w:t>
      </w:r>
      <w:r w:rsidRPr="0020123E">
        <w:rPr>
          <w:i/>
          <w:sz w:val="22"/>
          <w:lang w:val="id-ID"/>
        </w:rPr>
        <w:t xml:space="preserve">Jurnal </w:t>
      </w:r>
    </w:p>
    <w:p w14:paraId="423D0759" w14:textId="77777777" w:rsidR="000B4474" w:rsidRDefault="0020123E" w:rsidP="008843D5">
      <w:pPr>
        <w:spacing w:after="0" w:line="240" w:lineRule="auto"/>
        <w:ind w:firstLine="720"/>
        <w:jc w:val="both"/>
        <w:rPr>
          <w:i/>
          <w:sz w:val="22"/>
          <w:lang w:val="id-ID"/>
        </w:rPr>
      </w:pPr>
      <w:r w:rsidRPr="0020123E">
        <w:rPr>
          <w:i/>
          <w:sz w:val="22"/>
          <w:lang w:val="id-ID"/>
        </w:rPr>
        <w:t xml:space="preserve">Ekonomi, Bisnis &amp; Entrepreneurship, </w:t>
      </w:r>
    </w:p>
    <w:p w14:paraId="44EBD464" w14:textId="0B8A2717" w:rsidR="0020123E" w:rsidRPr="0020123E" w:rsidRDefault="0020123E" w:rsidP="008843D5">
      <w:pPr>
        <w:spacing w:after="0" w:line="240" w:lineRule="auto"/>
        <w:ind w:firstLine="720"/>
        <w:jc w:val="both"/>
        <w:rPr>
          <w:sz w:val="22"/>
          <w:lang w:val="id-ID"/>
        </w:rPr>
      </w:pPr>
      <w:r w:rsidRPr="0020123E">
        <w:rPr>
          <w:sz w:val="22"/>
          <w:lang w:val="id-ID"/>
        </w:rPr>
        <w:t>Vol. 11, No.1, pp. 29-36.</w:t>
      </w:r>
    </w:p>
    <w:p w14:paraId="1CD29AEE" w14:textId="7C3653C6" w:rsidR="000B4474" w:rsidRDefault="0020123E" w:rsidP="008843D5">
      <w:pPr>
        <w:spacing w:after="0" w:line="240" w:lineRule="auto"/>
        <w:jc w:val="both"/>
        <w:rPr>
          <w:sz w:val="22"/>
          <w:lang w:val="id-ID"/>
        </w:rPr>
      </w:pPr>
      <w:r w:rsidRPr="0020123E">
        <w:rPr>
          <w:sz w:val="22"/>
          <w:lang w:val="id-ID"/>
        </w:rPr>
        <w:t xml:space="preserve">Kim, Kara. </w:t>
      </w:r>
      <w:r w:rsidR="00B45370">
        <w:rPr>
          <w:sz w:val="22"/>
        </w:rPr>
        <w:t>(</w:t>
      </w:r>
      <w:r w:rsidRPr="0020123E">
        <w:rPr>
          <w:sz w:val="22"/>
          <w:lang w:val="id-ID"/>
        </w:rPr>
        <w:t>2017</w:t>
      </w:r>
      <w:r w:rsidR="00B45370">
        <w:rPr>
          <w:sz w:val="22"/>
        </w:rPr>
        <w:t>)</w:t>
      </w:r>
      <w:r w:rsidRPr="0020123E">
        <w:rPr>
          <w:sz w:val="22"/>
          <w:lang w:val="id-ID"/>
        </w:rPr>
        <w:t xml:space="preserve">. </w:t>
      </w:r>
      <w:r w:rsidRPr="0020123E">
        <w:rPr>
          <w:i/>
          <w:sz w:val="22"/>
          <w:lang w:val="id-ID"/>
        </w:rPr>
        <w:t>Fashion From A to Z.</w:t>
      </w:r>
      <w:r w:rsidRPr="0020123E">
        <w:rPr>
          <w:sz w:val="22"/>
          <w:lang w:val="id-ID"/>
        </w:rPr>
        <w:t xml:space="preserve"> Jakarta : </w:t>
      </w:r>
    </w:p>
    <w:p w14:paraId="263FCD95" w14:textId="568E6165" w:rsidR="0020123E" w:rsidRPr="0020123E" w:rsidRDefault="0020123E" w:rsidP="008843D5">
      <w:pPr>
        <w:spacing w:after="0" w:line="240" w:lineRule="auto"/>
        <w:ind w:firstLine="720"/>
        <w:jc w:val="both"/>
        <w:rPr>
          <w:sz w:val="22"/>
          <w:lang w:val="id-ID"/>
        </w:rPr>
      </w:pPr>
      <w:r w:rsidRPr="0020123E">
        <w:rPr>
          <w:sz w:val="22"/>
          <w:lang w:val="id-ID"/>
        </w:rPr>
        <w:t>Gramedia Widiasarana Indonesia.</w:t>
      </w:r>
    </w:p>
    <w:p w14:paraId="78BE8B04" w14:textId="77777777" w:rsidR="0020123E" w:rsidRPr="0020123E" w:rsidRDefault="0020123E" w:rsidP="008843D5">
      <w:pPr>
        <w:spacing w:after="0" w:line="240" w:lineRule="auto"/>
        <w:jc w:val="both"/>
        <w:rPr>
          <w:sz w:val="22"/>
          <w:lang w:val="id-ID"/>
        </w:rPr>
      </w:pPr>
    </w:p>
    <w:p w14:paraId="2F3B3DBA" w14:textId="5B95ED4A" w:rsidR="000B4474" w:rsidRDefault="0020123E" w:rsidP="008843D5">
      <w:pPr>
        <w:spacing w:after="0" w:line="240" w:lineRule="auto"/>
        <w:jc w:val="both"/>
        <w:rPr>
          <w:sz w:val="22"/>
          <w:lang w:val="id-ID"/>
        </w:rPr>
      </w:pPr>
      <w:r w:rsidRPr="0020123E">
        <w:rPr>
          <w:sz w:val="22"/>
          <w:lang w:val="id-ID"/>
        </w:rPr>
        <w:t xml:space="preserve">Kuswarini, Prasuri, dkk. </w:t>
      </w:r>
      <w:r w:rsidR="00B45370">
        <w:rPr>
          <w:sz w:val="22"/>
        </w:rPr>
        <w:t>(</w:t>
      </w:r>
      <w:r w:rsidRPr="0020123E">
        <w:rPr>
          <w:sz w:val="22"/>
          <w:lang w:val="id-ID"/>
        </w:rPr>
        <w:t>2018</w:t>
      </w:r>
      <w:r w:rsidR="00B45370">
        <w:rPr>
          <w:sz w:val="22"/>
        </w:rPr>
        <w:t>)</w:t>
      </w:r>
      <w:r w:rsidRPr="0020123E">
        <w:rPr>
          <w:sz w:val="22"/>
          <w:lang w:val="id-ID"/>
        </w:rPr>
        <w:t xml:space="preserve">. “Penerjemahan </w:t>
      </w:r>
    </w:p>
    <w:p w14:paraId="40E81A01" w14:textId="0EBBE0D7" w:rsidR="0020123E" w:rsidRPr="0020123E" w:rsidRDefault="0020123E" w:rsidP="008843D5">
      <w:pPr>
        <w:spacing w:after="0" w:line="240" w:lineRule="auto"/>
        <w:ind w:firstLine="720"/>
        <w:jc w:val="both"/>
        <w:rPr>
          <w:sz w:val="22"/>
          <w:lang w:val="id-ID"/>
        </w:rPr>
      </w:pPr>
      <w:r w:rsidRPr="0020123E">
        <w:rPr>
          <w:sz w:val="22"/>
          <w:lang w:val="id-ID"/>
        </w:rPr>
        <w:t xml:space="preserve">Metafora dalam Saman ke dalam </w:t>
      </w:r>
    </w:p>
    <w:p w14:paraId="58AD4A88" w14:textId="77777777" w:rsidR="000B4474" w:rsidRDefault="0020123E" w:rsidP="008843D5">
      <w:pPr>
        <w:spacing w:after="0" w:line="240" w:lineRule="auto"/>
        <w:ind w:firstLine="720"/>
        <w:jc w:val="both"/>
        <w:rPr>
          <w:sz w:val="22"/>
          <w:lang w:val="id-ID"/>
        </w:rPr>
      </w:pPr>
      <w:r w:rsidRPr="0020123E">
        <w:rPr>
          <w:sz w:val="22"/>
          <w:lang w:val="id-ID"/>
        </w:rPr>
        <w:t xml:space="preserve">Bahasa Prancis”. </w:t>
      </w:r>
      <w:r w:rsidRPr="0020123E">
        <w:rPr>
          <w:i/>
          <w:sz w:val="22"/>
          <w:lang w:val="id-ID"/>
        </w:rPr>
        <w:t>Jurnal Ilmu Budaya</w:t>
      </w:r>
      <w:r w:rsidRPr="0020123E">
        <w:rPr>
          <w:sz w:val="22"/>
          <w:lang w:val="id-ID"/>
        </w:rPr>
        <w:t xml:space="preserve">, </w:t>
      </w:r>
    </w:p>
    <w:p w14:paraId="149242B0" w14:textId="6F8C08F3" w:rsidR="0020123E" w:rsidRPr="0020123E" w:rsidRDefault="0020123E" w:rsidP="008843D5">
      <w:pPr>
        <w:spacing w:after="0" w:line="240" w:lineRule="auto"/>
        <w:ind w:firstLine="720"/>
        <w:jc w:val="both"/>
        <w:rPr>
          <w:sz w:val="22"/>
          <w:lang w:val="id-ID"/>
        </w:rPr>
      </w:pPr>
      <w:r w:rsidRPr="0020123E">
        <w:rPr>
          <w:sz w:val="22"/>
          <w:lang w:val="id-ID"/>
        </w:rPr>
        <w:t>Vol. 6, No.1, pp. 177-186.</w:t>
      </w:r>
    </w:p>
    <w:p w14:paraId="2C031B65" w14:textId="3EAC4165" w:rsidR="000B4474" w:rsidRDefault="0020123E" w:rsidP="008843D5">
      <w:pPr>
        <w:spacing w:after="0" w:line="240" w:lineRule="auto"/>
        <w:jc w:val="both"/>
        <w:rPr>
          <w:sz w:val="22"/>
          <w:lang w:val="id-ID"/>
        </w:rPr>
      </w:pPr>
      <w:r w:rsidRPr="0020123E">
        <w:rPr>
          <w:sz w:val="22"/>
          <w:lang w:val="id-ID"/>
        </w:rPr>
        <w:t xml:space="preserve">Madi, Imam. </w:t>
      </w:r>
      <w:r w:rsidR="00B45370">
        <w:rPr>
          <w:sz w:val="22"/>
        </w:rPr>
        <w:t>(</w:t>
      </w:r>
      <w:r w:rsidRPr="0020123E">
        <w:rPr>
          <w:sz w:val="22"/>
          <w:lang w:val="id-ID"/>
        </w:rPr>
        <w:t>2004</w:t>
      </w:r>
      <w:r w:rsidR="00B45370">
        <w:rPr>
          <w:sz w:val="22"/>
        </w:rPr>
        <w:t>)</w:t>
      </w:r>
      <w:r w:rsidRPr="0020123E">
        <w:rPr>
          <w:sz w:val="22"/>
          <w:lang w:val="id-ID"/>
        </w:rPr>
        <w:t xml:space="preserve">. “Clive Bell dan Seni </w:t>
      </w:r>
    </w:p>
    <w:p w14:paraId="676EF7A2" w14:textId="77777777" w:rsidR="000B4474" w:rsidRDefault="0020123E" w:rsidP="008843D5">
      <w:pPr>
        <w:spacing w:after="0" w:line="240" w:lineRule="auto"/>
        <w:ind w:firstLine="720"/>
        <w:jc w:val="both"/>
        <w:rPr>
          <w:sz w:val="22"/>
          <w:lang w:val="id-ID"/>
        </w:rPr>
      </w:pPr>
      <w:r w:rsidRPr="0020123E">
        <w:rPr>
          <w:sz w:val="22"/>
          <w:lang w:val="id-ID"/>
        </w:rPr>
        <w:t>Formalistik”.</w:t>
      </w:r>
      <w:r w:rsidRPr="0020123E">
        <w:rPr>
          <w:i/>
          <w:sz w:val="22"/>
          <w:lang w:val="id-ID"/>
        </w:rPr>
        <w:t xml:space="preserve"> ORNAMEN</w:t>
      </w:r>
      <w:r w:rsidR="000B4474">
        <w:rPr>
          <w:sz w:val="22"/>
          <w:lang w:val="id-ID"/>
        </w:rPr>
        <w:t>, Vol. 01, No.2,</w:t>
      </w:r>
    </w:p>
    <w:p w14:paraId="6E57B438" w14:textId="5D109182" w:rsidR="0020123E" w:rsidRPr="0020123E" w:rsidRDefault="0020123E" w:rsidP="008843D5">
      <w:pPr>
        <w:spacing w:after="0" w:line="240" w:lineRule="auto"/>
        <w:ind w:firstLine="720"/>
        <w:jc w:val="both"/>
        <w:rPr>
          <w:sz w:val="22"/>
          <w:lang w:val="id-ID"/>
        </w:rPr>
      </w:pPr>
      <w:r w:rsidRPr="0020123E">
        <w:rPr>
          <w:sz w:val="22"/>
          <w:lang w:val="id-ID"/>
        </w:rPr>
        <w:t>pp. 79-99.</w:t>
      </w:r>
    </w:p>
    <w:p w14:paraId="678853D5" w14:textId="3FD12875" w:rsidR="000B4474" w:rsidRPr="004A40A4" w:rsidRDefault="0020123E" w:rsidP="008843D5">
      <w:pPr>
        <w:spacing w:after="0" w:line="240" w:lineRule="auto"/>
        <w:jc w:val="both"/>
        <w:rPr>
          <w:i/>
          <w:sz w:val="22"/>
          <w:lang w:val="id-ID"/>
        </w:rPr>
      </w:pPr>
      <w:r w:rsidRPr="0020123E">
        <w:rPr>
          <w:sz w:val="22"/>
          <w:lang w:val="id-ID"/>
        </w:rPr>
        <w:t xml:space="preserve">Magdalena, Bella Yosuanti, </w:t>
      </w:r>
      <w:r w:rsidR="004A40A4">
        <w:rPr>
          <w:sz w:val="22"/>
        </w:rPr>
        <w:t>(</w:t>
      </w:r>
      <w:r w:rsidRPr="0020123E">
        <w:rPr>
          <w:sz w:val="22"/>
          <w:lang w:val="id-ID"/>
        </w:rPr>
        <w:t>2012</w:t>
      </w:r>
      <w:r w:rsidR="004A40A4">
        <w:rPr>
          <w:sz w:val="22"/>
        </w:rPr>
        <w:t>)</w:t>
      </w:r>
      <w:r w:rsidRPr="0020123E">
        <w:rPr>
          <w:sz w:val="22"/>
          <w:lang w:val="id-ID"/>
        </w:rPr>
        <w:t xml:space="preserve"> “</w:t>
      </w:r>
      <w:r w:rsidRPr="004A40A4">
        <w:rPr>
          <w:i/>
          <w:sz w:val="22"/>
          <w:lang w:val="id-ID"/>
        </w:rPr>
        <w:t xml:space="preserve">Busana Pesta </w:t>
      </w:r>
    </w:p>
    <w:p w14:paraId="674D4342" w14:textId="77777777" w:rsidR="000B4474" w:rsidRPr="004A40A4" w:rsidRDefault="000B4474" w:rsidP="008843D5">
      <w:pPr>
        <w:spacing w:after="0" w:line="240" w:lineRule="auto"/>
        <w:ind w:firstLine="720"/>
        <w:jc w:val="both"/>
        <w:rPr>
          <w:i/>
          <w:sz w:val="22"/>
          <w:lang w:val="id-ID"/>
        </w:rPr>
      </w:pPr>
      <w:r w:rsidRPr="004A40A4">
        <w:rPr>
          <w:i/>
          <w:sz w:val="22"/>
          <w:lang w:val="id-ID"/>
        </w:rPr>
        <w:t xml:space="preserve">Malam Untuk Remaja dengan </w:t>
      </w:r>
      <w:r w:rsidR="0020123E" w:rsidRPr="004A40A4">
        <w:rPr>
          <w:i/>
          <w:sz w:val="22"/>
          <w:lang w:val="id-ID"/>
        </w:rPr>
        <w:t xml:space="preserve">Sumber Ide </w:t>
      </w:r>
    </w:p>
    <w:p w14:paraId="7A5A7105" w14:textId="77777777" w:rsidR="000B4474" w:rsidRPr="004A40A4" w:rsidRDefault="0020123E" w:rsidP="008843D5">
      <w:pPr>
        <w:spacing w:after="0" w:line="240" w:lineRule="auto"/>
        <w:ind w:firstLine="720"/>
        <w:jc w:val="both"/>
        <w:rPr>
          <w:i/>
          <w:sz w:val="22"/>
          <w:lang w:val="id-ID"/>
        </w:rPr>
      </w:pPr>
      <w:r w:rsidRPr="004A40A4">
        <w:rPr>
          <w:i/>
          <w:sz w:val="22"/>
          <w:lang w:val="id-ID"/>
        </w:rPr>
        <w:t xml:space="preserve">Kesenian Bambu Gila dalam Pagelaran </w:t>
      </w:r>
    </w:p>
    <w:p w14:paraId="1BA55C15" w14:textId="77777777" w:rsidR="000B4474" w:rsidRDefault="000B4474" w:rsidP="008843D5">
      <w:pPr>
        <w:spacing w:after="0" w:line="240" w:lineRule="auto"/>
        <w:ind w:firstLine="720"/>
        <w:jc w:val="both"/>
        <w:rPr>
          <w:sz w:val="22"/>
          <w:lang w:val="id-ID"/>
        </w:rPr>
      </w:pPr>
      <w:r w:rsidRPr="004A40A4">
        <w:rPr>
          <w:i/>
          <w:sz w:val="22"/>
          <w:lang w:val="id-ID"/>
        </w:rPr>
        <w:t xml:space="preserve">Busana New Light </w:t>
      </w:r>
      <w:r w:rsidR="0020123E" w:rsidRPr="004A40A4">
        <w:rPr>
          <w:i/>
          <w:sz w:val="22"/>
          <w:lang w:val="id-ID"/>
        </w:rPr>
        <w:t>Heritage</w:t>
      </w:r>
      <w:r w:rsidR="0020123E" w:rsidRPr="0020123E">
        <w:rPr>
          <w:sz w:val="22"/>
          <w:lang w:val="id-ID"/>
        </w:rPr>
        <w:t xml:space="preserve">” (Skripsi). </w:t>
      </w:r>
    </w:p>
    <w:p w14:paraId="3A61F09B" w14:textId="77777777" w:rsidR="000B4474" w:rsidRDefault="0020123E" w:rsidP="008843D5">
      <w:pPr>
        <w:spacing w:after="0" w:line="240" w:lineRule="auto"/>
        <w:ind w:firstLine="720"/>
        <w:jc w:val="both"/>
        <w:rPr>
          <w:sz w:val="22"/>
          <w:lang w:val="id-ID"/>
        </w:rPr>
      </w:pPr>
      <w:r w:rsidRPr="0020123E">
        <w:rPr>
          <w:sz w:val="22"/>
          <w:lang w:val="id-ID"/>
        </w:rPr>
        <w:t xml:space="preserve">Program Studi Teknik Busana. </w:t>
      </w:r>
    </w:p>
    <w:p w14:paraId="6C74EE54" w14:textId="6448749C" w:rsidR="0020123E" w:rsidRPr="0020123E" w:rsidRDefault="000B4474" w:rsidP="008843D5">
      <w:pPr>
        <w:spacing w:after="0" w:line="240" w:lineRule="auto"/>
        <w:ind w:firstLine="720"/>
        <w:jc w:val="both"/>
        <w:rPr>
          <w:sz w:val="22"/>
          <w:lang w:val="id-ID"/>
        </w:rPr>
      </w:pPr>
      <w:r>
        <w:rPr>
          <w:sz w:val="22"/>
          <w:lang w:val="id-ID"/>
        </w:rPr>
        <w:t xml:space="preserve">Universitas Negeri, </w:t>
      </w:r>
      <w:r w:rsidR="0020123E" w:rsidRPr="0020123E">
        <w:rPr>
          <w:sz w:val="22"/>
          <w:lang w:val="id-ID"/>
        </w:rPr>
        <w:t>Yogyakarta.</w:t>
      </w:r>
    </w:p>
    <w:p w14:paraId="5B7A1B8F" w14:textId="569DD60F" w:rsidR="000B4474" w:rsidRDefault="0020123E" w:rsidP="008843D5">
      <w:pPr>
        <w:spacing w:after="0" w:line="240" w:lineRule="auto"/>
        <w:jc w:val="both"/>
        <w:rPr>
          <w:i/>
          <w:sz w:val="22"/>
          <w:lang w:val="id-ID"/>
        </w:rPr>
      </w:pPr>
      <w:r w:rsidRPr="0020123E">
        <w:rPr>
          <w:sz w:val="22"/>
          <w:lang w:val="id-ID"/>
        </w:rPr>
        <w:t xml:space="preserve">Midiani, Tee Dina, dkk. </w:t>
      </w:r>
      <w:r w:rsidR="004A40A4">
        <w:rPr>
          <w:sz w:val="22"/>
        </w:rPr>
        <w:t>(</w:t>
      </w:r>
      <w:r w:rsidRPr="0020123E">
        <w:rPr>
          <w:sz w:val="22"/>
          <w:lang w:val="id-ID"/>
        </w:rPr>
        <w:t>2015</w:t>
      </w:r>
      <w:r w:rsidR="004A40A4">
        <w:rPr>
          <w:sz w:val="22"/>
        </w:rPr>
        <w:t>)</w:t>
      </w:r>
      <w:r w:rsidRPr="0020123E">
        <w:rPr>
          <w:sz w:val="22"/>
          <w:lang w:val="id-ID"/>
        </w:rPr>
        <w:t xml:space="preserve">. </w:t>
      </w:r>
      <w:r w:rsidRPr="0020123E">
        <w:rPr>
          <w:i/>
          <w:sz w:val="22"/>
          <w:lang w:val="id-ID"/>
        </w:rPr>
        <w:t xml:space="preserve">Ekonomi Kreatif. </w:t>
      </w:r>
    </w:p>
    <w:p w14:paraId="07C71554" w14:textId="77777777" w:rsidR="000B4474" w:rsidRDefault="000B4474" w:rsidP="008843D5">
      <w:pPr>
        <w:spacing w:after="0" w:line="240" w:lineRule="auto"/>
        <w:ind w:firstLine="720"/>
        <w:jc w:val="both"/>
        <w:rPr>
          <w:i/>
          <w:sz w:val="22"/>
          <w:lang w:val="id-ID"/>
        </w:rPr>
      </w:pPr>
      <w:r>
        <w:rPr>
          <w:i/>
          <w:sz w:val="22"/>
          <w:lang w:val="id-ID"/>
        </w:rPr>
        <w:t xml:space="preserve">Rencana Pengembangan Industri </w:t>
      </w:r>
      <w:r w:rsidR="0020123E" w:rsidRPr="0020123E">
        <w:rPr>
          <w:i/>
          <w:sz w:val="22"/>
          <w:lang w:val="id-ID"/>
        </w:rPr>
        <w:t xml:space="preserve">Mode </w:t>
      </w:r>
    </w:p>
    <w:p w14:paraId="7FF4F9D8" w14:textId="1E64080A" w:rsidR="0020123E" w:rsidRPr="004A40A4" w:rsidRDefault="0020123E" w:rsidP="008843D5">
      <w:pPr>
        <w:spacing w:after="0" w:line="240" w:lineRule="auto"/>
        <w:ind w:firstLine="720"/>
        <w:jc w:val="both"/>
        <w:rPr>
          <w:i/>
          <w:sz w:val="22"/>
          <w:lang w:val="id-ID"/>
        </w:rPr>
      </w:pPr>
      <w:r w:rsidRPr="0020123E">
        <w:rPr>
          <w:i/>
          <w:sz w:val="22"/>
          <w:lang w:val="id-ID"/>
        </w:rPr>
        <w:t>Nasional 2015-2019.</w:t>
      </w:r>
      <w:r w:rsidRPr="0020123E">
        <w:rPr>
          <w:sz w:val="22"/>
          <w:lang w:val="id-ID"/>
        </w:rPr>
        <w:t xml:space="preserve"> PT Republic Solusi.</w:t>
      </w:r>
    </w:p>
    <w:p w14:paraId="7D3E19A4" w14:textId="48CB13E7" w:rsidR="000B4474" w:rsidRDefault="0020123E" w:rsidP="008843D5">
      <w:pPr>
        <w:spacing w:after="0" w:line="240" w:lineRule="auto"/>
        <w:ind w:left="720" w:hanging="720"/>
        <w:jc w:val="both"/>
        <w:rPr>
          <w:sz w:val="22"/>
          <w:lang w:val="id-ID"/>
        </w:rPr>
      </w:pPr>
      <w:r w:rsidRPr="0020123E">
        <w:rPr>
          <w:sz w:val="22"/>
          <w:lang w:val="id-ID"/>
        </w:rPr>
        <w:t xml:space="preserve">Osterwalder, Alexander dan Yves Pigneur. </w:t>
      </w:r>
      <w:r w:rsidR="004A40A4">
        <w:rPr>
          <w:sz w:val="22"/>
        </w:rPr>
        <w:t>(</w:t>
      </w:r>
      <w:r w:rsidRPr="0020123E">
        <w:rPr>
          <w:sz w:val="22"/>
          <w:lang w:val="id-ID"/>
        </w:rPr>
        <w:t>2012</w:t>
      </w:r>
      <w:proofErr w:type="gramStart"/>
      <w:r w:rsidR="004A40A4">
        <w:rPr>
          <w:sz w:val="22"/>
        </w:rPr>
        <w:t>)</w:t>
      </w:r>
      <w:r w:rsidR="004A40A4">
        <w:rPr>
          <w:sz w:val="22"/>
          <w:lang w:val="id-ID"/>
        </w:rPr>
        <w:t>.</w:t>
      </w:r>
      <w:r w:rsidRPr="0020123E">
        <w:rPr>
          <w:i/>
          <w:sz w:val="22"/>
          <w:lang w:val="id-ID"/>
        </w:rPr>
        <w:t>B</w:t>
      </w:r>
      <w:r w:rsidR="000B4474">
        <w:rPr>
          <w:i/>
          <w:sz w:val="22"/>
          <w:lang w:val="id-ID"/>
        </w:rPr>
        <w:t>usiness</w:t>
      </w:r>
      <w:proofErr w:type="gramEnd"/>
      <w:r w:rsidR="000B4474">
        <w:rPr>
          <w:i/>
          <w:sz w:val="22"/>
          <w:lang w:val="id-ID"/>
        </w:rPr>
        <w:t xml:space="preserve"> Model Generation. </w:t>
      </w:r>
      <w:r w:rsidRPr="0020123E">
        <w:rPr>
          <w:sz w:val="22"/>
          <w:lang w:val="id-ID"/>
        </w:rPr>
        <w:t xml:space="preserve">Jakarta : PT </w:t>
      </w:r>
    </w:p>
    <w:p w14:paraId="3F26D066" w14:textId="53EBCA33" w:rsidR="0020123E" w:rsidRPr="004A40A4" w:rsidRDefault="0020123E" w:rsidP="008843D5">
      <w:pPr>
        <w:spacing w:after="0" w:line="240" w:lineRule="auto"/>
        <w:ind w:firstLine="720"/>
        <w:jc w:val="both"/>
        <w:rPr>
          <w:i/>
          <w:sz w:val="22"/>
          <w:lang w:val="id-ID"/>
        </w:rPr>
      </w:pPr>
      <w:r w:rsidRPr="0020123E">
        <w:rPr>
          <w:sz w:val="22"/>
          <w:lang w:val="id-ID"/>
        </w:rPr>
        <w:t>Elex Media Komputindo.</w:t>
      </w:r>
    </w:p>
    <w:p w14:paraId="4D924E19" w14:textId="6C7A2AA2" w:rsidR="000B4474" w:rsidRDefault="0020123E" w:rsidP="008843D5">
      <w:pPr>
        <w:spacing w:after="0" w:line="240" w:lineRule="auto"/>
        <w:ind w:left="720" w:hanging="720"/>
        <w:jc w:val="both"/>
        <w:rPr>
          <w:sz w:val="22"/>
          <w:lang w:val="id-ID"/>
        </w:rPr>
      </w:pPr>
      <w:r w:rsidRPr="0020123E">
        <w:rPr>
          <w:sz w:val="22"/>
          <w:lang w:val="id-ID"/>
        </w:rPr>
        <w:t xml:space="preserve">Patriansyah, Mukhsin. </w:t>
      </w:r>
      <w:r w:rsidR="004A40A4">
        <w:rPr>
          <w:sz w:val="22"/>
        </w:rPr>
        <w:t>(</w:t>
      </w:r>
      <w:r w:rsidRPr="0020123E">
        <w:rPr>
          <w:sz w:val="22"/>
          <w:lang w:val="id-ID"/>
        </w:rPr>
        <w:t>2014</w:t>
      </w:r>
      <w:r w:rsidR="004A40A4">
        <w:rPr>
          <w:sz w:val="22"/>
        </w:rPr>
        <w:t>)</w:t>
      </w:r>
      <w:r w:rsidRPr="0020123E">
        <w:rPr>
          <w:sz w:val="22"/>
          <w:lang w:val="id-ID"/>
        </w:rPr>
        <w:t xml:space="preserve">. “Analisis Semiotika </w:t>
      </w:r>
      <w:r w:rsidR="000B4474">
        <w:rPr>
          <w:sz w:val="22"/>
          <w:lang w:val="id-ID"/>
        </w:rPr>
        <w:t xml:space="preserve">Charles Sanders Peirce Karya </w:t>
      </w:r>
      <w:r w:rsidRPr="0020123E">
        <w:rPr>
          <w:sz w:val="22"/>
          <w:lang w:val="id-ID"/>
        </w:rPr>
        <w:t>Patung</w:t>
      </w:r>
    </w:p>
    <w:p w14:paraId="7094BAF3" w14:textId="77777777" w:rsidR="000B4474" w:rsidRDefault="0020123E" w:rsidP="008843D5">
      <w:pPr>
        <w:spacing w:after="0" w:line="240" w:lineRule="auto"/>
        <w:ind w:firstLine="720"/>
        <w:jc w:val="both"/>
        <w:rPr>
          <w:i/>
          <w:sz w:val="22"/>
          <w:lang w:val="id-ID"/>
        </w:rPr>
      </w:pPr>
      <w:r w:rsidRPr="0020123E">
        <w:rPr>
          <w:sz w:val="22"/>
          <w:lang w:val="id-ID"/>
        </w:rPr>
        <w:t xml:space="preserve">Rajudin Berjudul Manyeso Diri”. </w:t>
      </w:r>
      <w:r w:rsidRPr="0020123E">
        <w:rPr>
          <w:i/>
          <w:sz w:val="22"/>
          <w:lang w:val="id-ID"/>
        </w:rPr>
        <w:t xml:space="preserve">Jurnal </w:t>
      </w:r>
    </w:p>
    <w:p w14:paraId="1B5D0C28" w14:textId="2023B511" w:rsidR="0020123E" w:rsidRPr="0020123E" w:rsidRDefault="0020123E" w:rsidP="008843D5">
      <w:pPr>
        <w:spacing w:after="0" w:line="240" w:lineRule="auto"/>
        <w:ind w:firstLine="720"/>
        <w:jc w:val="both"/>
        <w:rPr>
          <w:sz w:val="22"/>
          <w:lang w:val="id-ID"/>
        </w:rPr>
      </w:pPr>
      <w:r w:rsidRPr="0020123E">
        <w:rPr>
          <w:i/>
          <w:sz w:val="22"/>
          <w:lang w:val="id-ID"/>
        </w:rPr>
        <w:t>Ekspresi Seni</w:t>
      </w:r>
      <w:r w:rsidRPr="0020123E">
        <w:rPr>
          <w:sz w:val="22"/>
          <w:lang w:val="id-ID"/>
        </w:rPr>
        <w:t>, Vol. 16, No.2, pp. 239-252.</w:t>
      </w:r>
    </w:p>
    <w:p w14:paraId="00A93EDA" w14:textId="39A90D8E" w:rsidR="000B4474" w:rsidRDefault="0020123E" w:rsidP="008843D5">
      <w:pPr>
        <w:spacing w:after="0" w:line="240" w:lineRule="auto"/>
        <w:jc w:val="both"/>
        <w:rPr>
          <w:color w:val="0D0D0D" w:themeColor="text1" w:themeTint="F2"/>
          <w:sz w:val="22"/>
          <w:lang w:val="id-ID"/>
        </w:rPr>
      </w:pPr>
      <w:r w:rsidRPr="0020123E">
        <w:rPr>
          <w:sz w:val="22"/>
          <w:lang w:val="id-ID"/>
        </w:rPr>
        <w:t xml:space="preserve">Pratama, Aris. </w:t>
      </w:r>
      <w:r w:rsidR="004A40A4">
        <w:rPr>
          <w:sz w:val="22"/>
        </w:rPr>
        <w:t>(</w:t>
      </w:r>
      <w:r w:rsidRPr="0020123E">
        <w:rPr>
          <w:sz w:val="22"/>
          <w:lang w:val="id-ID"/>
        </w:rPr>
        <w:t>2013</w:t>
      </w:r>
      <w:r w:rsidR="004A40A4">
        <w:rPr>
          <w:sz w:val="22"/>
        </w:rPr>
        <w:t>)</w:t>
      </w:r>
      <w:r w:rsidRPr="0020123E">
        <w:rPr>
          <w:sz w:val="22"/>
          <w:lang w:val="id-ID"/>
        </w:rPr>
        <w:t>. Dewa Mesraman</w:t>
      </w:r>
      <w:r w:rsidRPr="0020123E">
        <w:rPr>
          <w:color w:val="0D0D0D" w:themeColor="text1" w:themeTint="F2"/>
          <w:sz w:val="22"/>
          <w:lang w:val="id-ID"/>
        </w:rPr>
        <w:t xml:space="preserve">. </w:t>
      </w:r>
    </w:p>
    <w:p w14:paraId="5BA82CA7" w14:textId="6D1064E9" w:rsidR="0020123E" w:rsidRPr="000B4474" w:rsidRDefault="0020123E" w:rsidP="008843D5">
      <w:pPr>
        <w:spacing w:after="0" w:line="240" w:lineRule="auto"/>
        <w:ind w:firstLine="720"/>
        <w:jc w:val="both"/>
        <w:rPr>
          <w:sz w:val="22"/>
          <w:u w:val="single"/>
        </w:rPr>
      </w:pPr>
      <w:r w:rsidRPr="000B4474">
        <w:rPr>
          <w:sz w:val="22"/>
          <w:u w:val="single"/>
        </w:rPr>
        <w:t xml:space="preserve">http://blog.isi-dps.ac.id/arispratama/dewa- </w:t>
      </w:r>
    </w:p>
    <w:p w14:paraId="2EF54B42" w14:textId="77777777" w:rsidR="000B4474" w:rsidRDefault="0020123E" w:rsidP="008843D5">
      <w:pPr>
        <w:spacing w:after="0" w:line="240" w:lineRule="auto"/>
        <w:jc w:val="both"/>
        <w:rPr>
          <w:sz w:val="22"/>
          <w:lang w:val="id-ID"/>
        </w:rPr>
      </w:pPr>
      <w:r w:rsidRPr="000B4474">
        <w:rPr>
          <w:sz w:val="22"/>
        </w:rPr>
        <w:tab/>
      </w:r>
      <w:proofErr w:type="spellStart"/>
      <w:r w:rsidRPr="000B4474">
        <w:rPr>
          <w:sz w:val="22"/>
          <w:u w:val="single"/>
        </w:rPr>
        <w:t>mesraman</w:t>
      </w:r>
      <w:proofErr w:type="spellEnd"/>
      <w:r w:rsidR="000B4474" w:rsidRPr="000B4474">
        <w:rPr>
          <w:sz w:val="22"/>
          <w:u w:val="single"/>
          <w:lang w:val="id-ID"/>
        </w:rPr>
        <w:t>n</w:t>
      </w:r>
      <w:r w:rsidRPr="000B4474">
        <w:rPr>
          <w:sz w:val="22"/>
          <w:lang w:val="id-ID"/>
        </w:rPr>
        <w:t xml:space="preserve">. Diakses tanggal 25 Agustus </w:t>
      </w:r>
    </w:p>
    <w:p w14:paraId="0B1C33BB" w14:textId="4C75D386" w:rsidR="0020123E" w:rsidRPr="0020123E" w:rsidRDefault="0020123E" w:rsidP="008843D5">
      <w:pPr>
        <w:spacing w:after="0" w:line="240" w:lineRule="auto"/>
        <w:ind w:firstLine="720"/>
        <w:jc w:val="both"/>
        <w:rPr>
          <w:sz w:val="22"/>
          <w:lang w:val="id-ID"/>
        </w:rPr>
      </w:pPr>
      <w:r w:rsidRPr="000B4474">
        <w:rPr>
          <w:sz w:val="22"/>
          <w:lang w:val="id-ID"/>
        </w:rPr>
        <w:t>2020</w:t>
      </w:r>
    </w:p>
    <w:p w14:paraId="3CE141B4" w14:textId="459229E8" w:rsidR="000B4474" w:rsidRDefault="0020123E" w:rsidP="008843D5">
      <w:pPr>
        <w:spacing w:after="0" w:line="240" w:lineRule="auto"/>
        <w:jc w:val="both"/>
        <w:rPr>
          <w:sz w:val="22"/>
          <w:lang w:val="id-ID"/>
        </w:rPr>
      </w:pPr>
      <w:r w:rsidRPr="0020123E">
        <w:rPr>
          <w:sz w:val="22"/>
          <w:lang w:val="id-ID"/>
        </w:rPr>
        <w:t>Ristiani, Suryawati dan Irianti Nugrahani.</w:t>
      </w:r>
      <w:r w:rsidR="004A40A4">
        <w:rPr>
          <w:sz w:val="22"/>
        </w:rPr>
        <w:t>(</w:t>
      </w:r>
      <w:r w:rsidRPr="0020123E">
        <w:rPr>
          <w:sz w:val="22"/>
          <w:lang w:val="id-ID"/>
        </w:rPr>
        <w:t>2014</w:t>
      </w:r>
      <w:r w:rsidR="004A40A4">
        <w:rPr>
          <w:sz w:val="22"/>
        </w:rPr>
        <w:t>)</w:t>
      </w:r>
      <w:r w:rsidRPr="0020123E">
        <w:rPr>
          <w:sz w:val="22"/>
          <w:lang w:val="id-ID"/>
        </w:rPr>
        <w:t xml:space="preserve">. </w:t>
      </w:r>
    </w:p>
    <w:p w14:paraId="31C852E7" w14:textId="77777777" w:rsidR="000B4474" w:rsidRDefault="000B4474" w:rsidP="008843D5">
      <w:pPr>
        <w:spacing w:after="0" w:line="240" w:lineRule="auto"/>
        <w:ind w:firstLine="720"/>
        <w:jc w:val="both"/>
        <w:rPr>
          <w:sz w:val="22"/>
          <w:lang w:val="id-ID"/>
        </w:rPr>
      </w:pPr>
      <w:r>
        <w:rPr>
          <w:sz w:val="22"/>
          <w:lang w:val="id-ID"/>
        </w:rPr>
        <w:t xml:space="preserve">“Eksplorasi Pewarnaan Teknik </w:t>
      </w:r>
      <w:r w:rsidR="0020123E" w:rsidRPr="0020123E">
        <w:rPr>
          <w:sz w:val="22"/>
          <w:lang w:val="id-ID"/>
        </w:rPr>
        <w:t xml:space="preserve">Smock </w:t>
      </w:r>
    </w:p>
    <w:p w14:paraId="2FFB801D" w14:textId="77777777" w:rsidR="000B4474" w:rsidRDefault="0020123E" w:rsidP="008843D5">
      <w:pPr>
        <w:spacing w:after="0" w:line="240" w:lineRule="auto"/>
        <w:ind w:firstLine="720"/>
        <w:jc w:val="both"/>
        <w:rPr>
          <w:sz w:val="22"/>
          <w:lang w:val="id-ID"/>
        </w:rPr>
      </w:pPr>
      <w:r w:rsidRPr="0020123E">
        <w:rPr>
          <w:sz w:val="22"/>
          <w:lang w:val="id-ID"/>
        </w:rPr>
        <w:t xml:space="preserve">Kombinasi Tritik Jumputan untuk Produk </w:t>
      </w:r>
    </w:p>
    <w:p w14:paraId="74C39AD0" w14:textId="77777777" w:rsidR="000B4474" w:rsidRDefault="0020123E" w:rsidP="008843D5">
      <w:pPr>
        <w:spacing w:after="0" w:line="240" w:lineRule="auto"/>
        <w:ind w:firstLine="720"/>
        <w:jc w:val="both"/>
        <w:rPr>
          <w:i/>
          <w:sz w:val="22"/>
          <w:lang w:val="id-ID"/>
        </w:rPr>
      </w:pPr>
      <w:r w:rsidRPr="0020123E">
        <w:rPr>
          <w:sz w:val="22"/>
          <w:lang w:val="id-ID"/>
        </w:rPr>
        <w:t xml:space="preserve">Fashion”. </w:t>
      </w:r>
      <w:r w:rsidRPr="0020123E">
        <w:rPr>
          <w:i/>
          <w:sz w:val="22"/>
          <w:lang w:val="id-ID"/>
        </w:rPr>
        <w:t xml:space="preserve">Jurnal Dinamika Kerajinan dan </w:t>
      </w:r>
    </w:p>
    <w:p w14:paraId="2DCF059E" w14:textId="2D689BF5" w:rsidR="0020123E" w:rsidRPr="0020123E" w:rsidRDefault="0020123E" w:rsidP="008843D5">
      <w:pPr>
        <w:spacing w:after="0" w:line="240" w:lineRule="auto"/>
        <w:ind w:firstLine="720"/>
        <w:jc w:val="both"/>
        <w:rPr>
          <w:sz w:val="22"/>
          <w:lang w:val="id-ID"/>
        </w:rPr>
      </w:pPr>
      <w:r w:rsidRPr="0020123E">
        <w:rPr>
          <w:i/>
          <w:sz w:val="22"/>
          <w:lang w:val="id-ID"/>
        </w:rPr>
        <w:t xml:space="preserve">Batik, </w:t>
      </w:r>
      <w:r w:rsidRPr="0020123E">
        <w:rPr>
          <w:sz w:val="22"/>
          <w:lang w:val="id-ID"/>
        </w:rPr>
        <w:t>Vol. 31, No.2, pp. 85-100.</w:t>
      </w:r>
    </w:p>
    <w:p w14:paraId="0131C42B" w14:textId="5E728F63" w:rsidR="000B4474" w:rsidRDefault="0020123E" w:rsidP="008843D5">
      <w:pPr>
        <w:spacing w:after="0" w:line="240" w:lineRule="auto"/>
        <w:jc w:val="both"/>
        <w:rPr>
          <w:sz w:val="22"/>
          <w:lang w:val="id-ID"/>
        </w:rPr>
      </w:pPr>
      <w:r w:rsidRPr="0020123E">
        <w:rPr>
          <w:sz w:val="22"/>
          <w:lang w:val="id-ID"/>
        </w:rPr>
        <w:t xml:space="preserve">Sucitra, I Gede Herri Yudiana, dkk. </w:t>
      </w:r>
      <w:r w:rsidR="004A40A4">
        <w:rPr>
          <w:sz w:val="22"/>
        </w:rPr>
        <w:t>(</w:t>
      </w:r>
      <w:r w:rsidRPr="0020123E">
        <w:rPr>
          <w:sz w:val="22"/>
          <w:lang w:val="id-ID"/>
        </w:rPr>
        <w:t>2017</w:t>
      </w:r>
      <w:r w:rsidR="004A40A4">
        <w:rPr>
          <w:sz w:val="22"/>
        </w:rPr>
        <w:t>)</w:t>
      </w:r>
      <w:r w:rsidRPr="0020123E">
        <w:rPr>
          <w:sz w:val="22"/>
          <w:lang w:val="id-ID"/>
        </w:rPr>
        <w:t xml:space="preserve">. </w:t>
      </w:r>
    </w:p>
    <w:p w14:paraId="7A17371E" w14:textId="6D3F5D84" w:rsidR="0020123E" w:rsidRPr="0020123E" w:rsidRDefault="0020123E" w:rsidP="008843D5">
      <w:pPr>
        <w:spacing w:after="0" w:line="240" w:lineRule="auto"/>
        <w:ind w:firstLine="720"/>
        <w:jc w:val="both"/>
        <w:rPr>
          <w:sz w:val="22"/>
          <w:lang w:val="id-ID"/>
        </w:rPr>
      </w:pPr>
      <w:r w:rsidRPr="0020123E">
        <w:rPr>
          <w:sz w:val="22"/>
          <w:lang w:val="id-ID"/>
        </w:rPr>
        <w:t xml:space="preserve">“Pengembangan Film Dokumenter </w:t>
      </w:r>
    </w:p>
    <w:p w14:paraId="0F3E0A19" w14:textId="01BE70B4" w:rsidR="0020123E" w:rsidRPr="0020123E" w:rsidRDefault="0020123E" w:rsidP="008843D5">
      <w:pPr>
        <w:spacing w:after="0" w:line="240" w:lineRule="auto"/>
        <w:ind w:left="720"/>
        <w:jc w:val="both"/>
        <w:rPr>
          <w:sz w:val="22"/>
          <w:lang w:val="id-ID"/>
        </w:rPr>
      </w:pPr>
      <w:r w:rsidRPr="0020123E">
        <w:rPr>
          <w:sz w:val="22"/>
          <w:lang w:val="id-ID"/>
        </w:rPr>
        <w:t xml:space="preserve">Tradisi Dewa Mesraman di Pura Panti Timrah Klungkung”. </w:t>
      </w:r>
      <w:r w:rsidRPr="0020123E">
        <w:rPr>
          <w:i/>
          <w:sz w:val="22"/>
          <w:lang w:val="id-ID"/>
        </w:rPr>
        <w:t>KARMAPATI</w:t>
      </w:r>
      <w:r w:rsidRPr="0020123E">
        <w:rPr>
          <w:sz w:val="22"/>
          <w:lang w:val="id-ID"/>
        </w:rPr>
        <w:t>, Vol. 6, No.1, pp. 159-167.</w:t>
      </w:r>
    </w:p>
    <w:p w14:paraId="32F37E20" w14:textId="632D4422" w:rsidR="000B4474" w:rsidRDefault="0020123E" w:rsidP="008843D5">
      <w:pPr>
        <w:spacing w:after="0" w:line="240" w:lineRule="auto"/>
        <w:jc w:val="both"/>
        <w:rPr>
          <w:i/>
          <w:sz w:val="22"/>
          <w:lang w:val="id-ID"/>
        </w:rPr>
      </w:pPr>
      <w:r w:rsidRPr="0020123E">
        <w:rPr>
          <w:sz w:val="22"/>
          <w:lang w:val="id-ID"/>
        </w:rPr>
        <w:t xml:space="preserve">Sugiyono. </w:t>
      </w:r>
      <w:r w:rsidR="004A40A4">
        <w:rPr>
          <w:sz w:val="22"/>
        </w:rPr>
        <w:t>(</w:t>
      </w:r>
      <w:r w:rsidRPr="0020123E">
        <w:rPr>
          <w:sz w:val="22"/>
          <w:lang w:val="id-ID"/>
        </w:rPr>
        <w:t>2018</w:t>
      </w:r>
      <w:r w:rsidR="004A40A4">
        <w:rPr>
          <w:sz w:val="22"/>
        </w:rPr>
        <w:t>)</w:t>
      </w:r>
      <w:r w:rsidRPr="0020123E">
        <w:rPr>
          <w:sz w:val="22"/>
          <w:lang w:val="id-ID"/>
        </w:rPr>
        <w:t xml:space="preserve">. </w:t>
      </w:r>
      <w:r w:rsidRPr="0020123E">
        <w:rPr>
          <w:i/>
          <w:sz w:val="22"/>
          <w:lang w:val="id-ID"/>
        </w:rPr>
        <w:t xml:space="preserve">Metode Penelitian Kuantitatif, </w:t>
      </w:r>
    </w:p>
    <w:p w14:paraId="7FABECD4" w14:textId="6923FAD8" w:rsidR="0020123E" w:rsidRPr="0020123E" w:rsidRDefault="0020123E" w:rsidP="008843D5">
      <w:pPr>
        <w:spacing w:after="0" w:line="240" w:lineRule="auto"/>
        <w:ind w:firstLine="720"/>
        <w:jc w:val="both"/>
        <w:rPr>
          <w:sz w:val="22"/>
          <w:lang w:val="id-ID"/>
        </w:rPr>
      </w:pPr>
      <w:r w:rsidRPr="0020123E">
        <w:rPr>
          <w:i/>
          <w:sz w:val="22"/>
          <w:lang w:val="id-ID"/>
        </w:rPr>
        <w:t xml:space="preserve">Kualitatif, dan R&amp;D. </w:t>
      </w:r>
      <w:r w:rsidRPr="0020123E">
        <w:rPr>
          <w:sz w:val="22"/>
          <w:lang w:val="id-ID"/>
        </w:rPr>
        <w:t>Bandung : Alfabeta.</w:t>
      </w:r>
    </w:p>
    <w:p w14:paraId="2138DAEF" w14:textId="3B217B7F" w:rsidR="000B4474" w:rsidRDefault="0020123E" w:rsidP="008843D5">
      <w:pPr>
        <w:spacing w:after="0" w:line="240" w:lineRule="auto"/>
        <w:jc w:val="both"/>
        <w:rPr>
          <w:sz w:val="22"/>
          <w:lang w:val="id-ID"/>
        </w:rPr>
      </w:pPr>
      <w:r w:rsidRPr="0020123E">
        <w:rPr>
          <w:sz w:val="22"/>
          <w:lang w:val="id-ID"/>
        </w:rPr>
        <w:t>Syahiroh, Irfatus.</w:t>
      </w:r>
      <w:r w:rsidR="004A40A4">
        <w:rPr>
          <w:sz w:val="22"/>
        </w:rPr>
        <w:t>(</w:t>
      </w:r>
      <w:r w:rsidRPr="0020123E">
        <w:rPr>
          <w:sz w:val="22"/>
          <w:lang w:val="id-ID"/>
        </w:rPr>
        <w:t>2015</w:t>
      </w:r>
      <w:r w:rsidR="004A40A4">
        <w:rPr>
          <w:sz w:val="22"/>
        </w:rPr>
        <w:t>)</w:t>
      </w:r>
      <w:r w:rsidRPr="0020123E">
        <w:rPr>
          <w:sz w:val="22"/>
          <w:lang w:val="id-ID"/>
        </w:rPr>
        <w:t xml:space="preserve">. “Pengaruh Jenis Benang </w:t>
      </w:r>
    </w:p>
    <w:p w14:paraId="0CA8906C" w14:textId="77777777" w:rsidR="000B4474" w:rsidRDefault="0020123E" w:rsidP="008843D5">
      <w:pPr>
        <w:spacing w:after="0" w:line="240" w:lineRule="auto"/>
        <w:ind w:firstLine="720"/>
        <w:jc w:val="both"/>
        <w:rPr>
          <w:sz w:val="22"/>
          <w:lang w:val="id-ID"/>
        </w:rPr>
      </w:pPr>
      <w:r w:rsidRPr="0020123E">
        <w:rPr>
          <w:sz w:val="22"/>
          <w:lang w:val="id-ID"/>
        </w:rPr>
        <w:t xml:space="preserve">Terhadap Hasil Jadi Halter Neck </w:t>
      </w:r>
    </w:p>
    <w:p w14:paraId="10EC8104" w14:textId="77777777" w:rsidR="000B4474" w:rsidRDefault="0020123E" w:rsidP="008843D5">
      <w:pPr>
        <w:spacing w:after="0" w:line="240" w:lineRule="auto"/>
        <w:ind w:firstLine="720"/>
        <w:jc w:val="both"/>
        <w:rPr>
          <w:sz w:val="22"/>
          <w:lang w:val="id-ID"/>
        </w:rPr>
      </w:pPr>
      <w:r w:rsidRPr="0020123E">
        <w:rPr>
          <w:sz w:val="22"/>
          <w:lang w:val="id-ID"/>
        </w:rPr>
        <w:t xml:space="preserve">Macrame”. </w:t>
      </w:r>
      <w:r w:rsidRPr="0020123E">
        <w:rPr>
          <w:i/>
          <w:sz w:val="22"/>
          <w:lang w:val="id-ID"/>
        </w:rPr>
        <w:t xml:space="preserve">e-Journal, </w:t>
      </w:r>
      <w:r w:rsidRPr="0020123E">
        <w:rPr>
          <w:sz w:val="22"/>
          <w:lang w:val="id-ID"/>
        </w:rPr>
        <w:t xml:space="preserve">Vol. 04, No.2, pp. </w:t>
      </w:r>
    </w:p>
    <w:p w14:paraId="68FFD804" w14:textId="18153D39" w:rsidR="0020123E" w:rsidRPr="0020123E" w:rsidRDefault="0020123E" w:rsidP="008843D5">
      <w:pPr>
        <w:spacing w:after="0" w:line="240" w:lineRule="auto"/>
        <w:ind w:firstLine="720"/>
        <w:jc w:val="both"/>
        <w:rPr>
          <w:sz w:val="22"/>
          <w:lang w:val="id-ID"/>
        </w:rPr>
      </w:pPr>
      <w:r w:rsidRPr="0020123E">
        <w:rPr>
          <w:sz w:val="22"/>
          <w:lang w:val="id-ID"/>
        </w:rPr>
        <w:t>73-80.</w:t>
      </w:r>
    </w:p>
    <w:p w14:paraId="0E354A60" w14:textId="0582A207" w:rsidR="000B4474" w:rsidRDefault="0020123E" w:rsidP="008843D5">
      <w:pPr>
        <w:spacing w:after="0" w:line="240" w:lineRule="auto"/>
        <w:jc w:val="both"/>
        <w:rPr>
          <w:sz w:val="22"/>
          <w:lang w:val="id-ID"/>
        </w:rPr>
      </w:pPr>
      <w:r w:rsidRPr="0020123E">
        <w:rPr>
          <w:sz w:val="22"/>
          <w:lang w:val="id-ID"/>
        </w:rPr>
        <w:t xml:space="preserve">Tsyganov, Mikhail. </w:t>
      </w:r>
      <w:r w:rsidR="004A40A4">
        <w:rPr>
          <w:sz w:val="22"/>
        </w:rPr>
        <w:t>(</w:t>
      </w:r>
      <w:r w:rsidRPr="0020123E">
        <w:rPr>
          <w:sz w:val="22"/>
          <w:lang w:val="id-ID"/>
        </w:rPr>
        <w:t>2013</w:t>
      </w:r>
      <w:r w:rsidR="004A40A4">
        <w:rPr>
          <w:sz w:val="22"/>
        </w:rPr>
        <w:t>)</w:t>
      </w:r>
      <w:r w:rsidRPr="0020123E">
        <w:rPr>
          <w:sz w:val="22"/>
          <w:lang w:val="id-ID"/>
        </w:rPr>
        <w:t xml:space="preserve">, April 7. Dewa </w:t>
      </w:r>
    </w:p>
    <w:p w14:paraId="3A0F0DAF" w14:textId="2D72FB80" w:rsidR="0020123E" w:rsidRPr="0020123E" w:rsidRDefault="0020123E" w:rsidP="008843D5">
      <w:pPr>
        <w:spacing w:after="0" w:line="240" w:lineRule="auto"/>
        <w:ind w:firstLine="720"/>
        <w:jc w:val="both"/>
        <w:rPr>
          <w:sz w:val="22"/>
          <w:lang w:val="id-ID"/>
        </w:rPr>
      </w:pPr>
      <w:r w:rsidRPr="0020123E">
        <w:rPr>
          <w:sz w:val="22"/>
          <w:lang w:val="id-ID"/>
        </w:rPr>
        <w:t xml:space="preserve">Mesraman-3: </w:t>
      </w:r>
      <w:r w:rsidRPr="0020123E">
        <w:rPr>
          <w:i/>
          <w:sz w:val="22"/>
          <w:lang w:val="id-ID"/>
        </w:rPr>
        <w:t>Interview with</w:t>
      </w:r>
      <w:r w:rsidRPr="0020123E">
        <w:rPr>
          <w:sz w:val="22"/>
          <w:lang w:val="id-ID"/>
        </w:rPr>
        <w:t xml:space="preserve"> Made </w:t>
      </w:r>
    </w:p>
    <w:p w14:paraId="763C03B0" w14:textId="77777777" w:rsidR="000B4474" w:rsidRDefault="0020123E" w:rsidP="008843D5">
      <w:pPr>
        <w:spacing w:after="0" w:line="240" w:lineRule="auto"/>
        <w:ind w:left="720"/>
        <w:jc w:val="both"/>
        <w:rPr>
          <w:sz w:val="22"/>
          <w:lang w:val="id-ID"/>
        </w:rPr>
      </w:pPr>
      <w:r w:rsidRPr="0020123E">
        <w:rPr>
          <w:sz w:val="22"/>
          <w:lang w:val="id-ID"/>
        </w:rPr>
        <w:t xml:space="preserve">Mustika [Video file]. Diambil dari </w:t>
      </w:r>
    </w:p>
    <w:p w14:paraId="6E8CD28E" w14:textId="31966A95" w:rsidR="0020123E" w:rsidRPr="000B4474" w:rsidRDefault="000B4474" w:rsidP="008843D5">
      <w:pPr>
        <w:spacing w:after="0" w:line="240" w:lineRule="auto"/>
        <w:jc w:val="both"/>
        <w:rPr>
          <w:sz w:val="22"/>
          <w:lang w:val="id-ID"/>
        </w:rPr>
      </w:pPr>
      <w:r>
        <w:rPr>
          <w:sz w:val="22"/>
          <w:lang w:val="id-ID"/>
        </w:rPr>
        <w:tab/>
      </w:r>
      <w:r w:rsidR="0020123E" w:rsidRPr="0020123E">
        <w:rPr>
          <w:color w:val="0D0D0D" w:themeColor="text1" w:themeTint="F2"/>
          <w:sz w:val="22"/>
        </w:rPr>
        <w:fldChar w:fldCharType="begin"/>
      </w:r>
      <w:r w:rsidR="0020123E" w:rsidRPr="0020123E">
        <w:rPr>
          <w:color w:val="0D0D0D" w:themeColor="text1" w:themeTint="F2"/>
          <w:sz w:val="22"/>
        </w:rPr>
        <w:instrText xml:space="preserve"> HYPERLINK "https://www.youtube.com/watch</w:instrText>
      </w:r>
      <w:r w:rsidR="0020123E" w:rsidRPr="0020123E">
        <w:rPr>
          <w:color w:val="0D0D0D" w:themeColor="text1" w:themeTint="F2"/>
          <w:sz w:val="22"/>
          <w:lang w:val="id-ID"/>
        </w:rPr>
        <w:instrText xml:space="preserve"> </w:instrText>
      </w:r>
    </w:p>
    <w:p w14:paraId="2B768594" w14:textId="77777777" w:rsidR="0020123E" w:rsidRPr="0020123E" w:rsidRDefault="0020123E" w:rsidP="008843D5">
      <w:pPr>
        <w:spacing w:after="0" w:line="240" w:lineRule="auto"/>
        <w:ind w:firstLine="720"/>
        <w:jc w:val="both"/>
        <w:rPr>
          <w:rStyle w:val="Hyperlink"/>
          <w:color w:val="0D0D0D" w:themeColor="text1" w:themeTint="F2"/>
          <w:sz w:val="22"/>
        </w:rPr>
      </w:pPr>
      <w:r w:rsidRPr="0020123E">
        <w:rPr>
          <w:color w:val="0D0D0D" w:themeColor="text1" w:themeTint="F2"/>
          <w:sz w:val="22"/>
        </w:rPr>
        <w:instrText xml:space="preserve">?v=iMQpudvzsl8" </w:instrText>
      </w:r>
      <w:r w:rsidRPr="0020123E">
        <w:rPr>
          <w:color w:val="0D0D0D" w:themeColor="text1" w:themeTint="F2"/>
          <w:sz w:val="22"/>
        </w:rPr>
        <w:fldChar w:fldCharType="separate"/>
      </w:r>
      <w:r w:rsidRPr="0020123E">
        <w:rPr>
          <w:rStyle w:val="Hyperlink"/>
          <w:color w:val="0D0D0D" w:themeColor="text1" w:themeTint="F2"/>
          <w:sz w:val="22"/>
        </w:rPr>
        <w:t xml:space="preserve">https://www.youtube.com/watch </w:t>
      </w:r>
    </w:p>
    <w:p w14:paraId="006FBA4D" w14:textId="358F66E6" w:rsidR="0020123E" w:rsidRPr="0020123E" w:rsidRDefault="0020123E" w:rsidP="008843D5">
      <w:pPr>
        <w:spacing w:after="0" w:line="240" w:lineRule="auto"/>
        <w:ind w:firstLine="720"/>
        <w:jc w:val="both"/>
        <w:rPr>
          <w:color w:val="0D0D0D" w:themeColor="text1" w:themeTint="F2"/>
          <w:sz w:val="22"/>
          <w:lang w:val="id-ID"/>
        </w:rPr>
      </w:pPr>
      <w:r w:rsidRPr="0020123E">
        <w:rPr>
          <w:rStyle w:val="Hyperlink"/>
          <w:color w:val="0D0D0D" w:themeColor="text1" w:themeTint="F2"/>
          <w:sz w:val="22"/>
        </w:rPr>
        <w:t>?v=iMQpudvzsl8</w:t>
      </w:r>
      <w:r w:rsidRPr="0020123E">
        <w:rPr>
          <w:color w:val="0D0D0D" w:themeColor="text1" w:themeTint="F2"/>
          <w:sz w:val="22"/>
        </w:rPr>
        <w:fldChar w:fldCharType="end"/>
      </w:r>
      <w:r w:rsidRPr="0020123E">
        <w:rPr>
          <w:color w:val="0D0D0D" w:themeColor="text1" w:themeTint="F2"/>
          <w:sz w:val="22"/>
          <w:lang w:val="id-ID"/>
        </w:rPr>
        <w:t xml:space="preserve"> </w:t>
      </w:r>
    </w:p>
    <w:p w14:paraId="3F9BA73B" w14:textId="1D2D5E30" w:rsidR="000B4474" w:rsidRPr="004A40A4" w:rsidRDefault="0020123E" w:rsidP="008843D5">
      <w:pPr>
        <w:spacing w:after="0" w:line="240" w:lineRule="auto"/>
        <w:jc w:val="both"/>
        <w:rPr>
          <w:i/>
          <w:sz w:val="22"/>
          <w:lang w:val="id-ID"/>
        </w:rPr>
      </w:pPr>
      <w:r w:rsidRPr="0020123E">
        <w:rPr>
          <w:sz w:val="22"/>
          <w:lang w:val="id-ID"/>
        </w:rPr>
        <w:t xml:space="preserve">Wisnahadi, Ini Ketut Dewi, </w:t>
      </w:r>
      <w:r w:rsidR="004A40A4">
        <w:rPr>
          <w:sz w:val="22"/>
        </w:rPr>
        <w:t>(</w:t>
      </w:r>
      <w:r w:rsidRPr="0020123E">
        <w:rPr>
          <w:sz w:val="22"/>
          <w:lang w:val="id-ID"/>
        </w:rPr>
        <w:t>2019</w:t>
      </w:r>
      <w:r w:rsidR="004A40A4">
        <w:rPr>
          <w:sz w:val="22"/>
        </w:rPr>
        <w:t>)</w:t>
      </w:r>
      <w:r w:rsidRPr="0020123E">
        <w:rPr>
          <w:sz w:val="22"/>
          <w:lang w:val="id-ID"/>
        </w:rPr>
        <w:t xml:space="preserve"> “</w:t>
      </w:r>
      <w:r w:rsidRPr="004A40A4">
        <w:rPr>
          <w:i/>
          <w:sz w:val="22"/>
          <w:lang w:val="id-ID"/>
        </w:rPr>
        <w:t xml:space="preserve">Theobroma </w:t>
      </w:r>
    </w:p>
    <w:p w14:paraId="594AD3A5" w14:textId="516B67BC" w:rsidR="0020123E" w:rsidRPr="0020123E" w:rsidRDefault="0020123E" w:rsidP="008843D5">
      <w:pPr>
        <w:spacing w:after="0" w:line="240" w:lineRule="auto"/>
        <w:ind w:firstLine="720"/>
        <w:jc w:val="both"/>
        <w:rPr>
          <w:sz w:val="22"/>
          <w:lang w:val="id-ID"/>
        </w:rPr>
      </w:pPr>
      <w:r w:rsidRPr="004A40A4">
        <w:rPr>
          <w:i/>
          <w:sz w:val="22"/>
          <w:lang w:val="id-ID"/>
        </w:rPr>
        <w:t>Cacao Delight</w:t>
      </w:r>
      <w:r w:rsidRPr="0020123E">
        <w:rPr>
          <w:sz w:val="22"/>
          <w:lang w:val="id-ID"/>
        </w:rPr>
        <w:t xml:space="preserve">” (Skripsi). Program </w:t>
      </w:r>
    </w:p>
    <w:p w14:paraId="20778751" w14:textId="77777777" w:rsidR="000B4474" w:rsidRDefault="0020123E" w:rsidP="008843D5">
      <w:pPr>
        <w:spacing w:after="0" w:line="240" w:lineRule="auto"/>
        <w:ind w:firstLine="720"/>
        <w:jc w:val="both"/>
        <w:rPr>
          <w:sz w:val="22"/>
          <w:lang w:val="id-ID"/>
        </w:rPr>
      </w:pPr>
      <w:r w:rsidRPr="0020123E">
        <w:rPr>
          <w:sz w:val="22"/>
          <w:lang w:val="id-ID"/>
        </w:rPr>
        <w:t xml:space="preserve">Studi Desain Mode. Institut Seni </w:t>
      </w:r>
    </w:p>
    <w:p w14:paraId="26A63936" w14:textId="248EF71C" w:rsidR="0020123E" w:rsidRPr="0020123E" w:rsidRDefault="0020123E" w:rsidP="008843D5">
      <w:pPr>
        <w:spacing w:after="0" w:line="240" w:lineRule="auto"/>
        <w:ind w:firstLine="720"/>
        <w:jc w:val="both"/>
        <w:rPr>
          <w:sz w:val="22"/>
          <w:lang w:val="id-ID"/>
        </w:rPr>
      </w:pPr>
      <w:r w:rsidRPr="0020123E">
        <w:rPr>
          <w:sz w:val="22"/>
          <w:lang w:val="id-ID"/>
        </w:rPr>
        <w:t>Indonesia, Denpasar.</w:t>
      </w:r>
    </w:p>
    <w:p w14:paraId="4E52739C" w14:textId="77777777" w:rsidR="007A76A4" w:rsidRPr="00370E76" w:rsidRDefault="007A76A4" w:rsidP="00370E76">
      <w:pPr>
        <w:spacing w:after="0" w:line="240" w:lineRule="auto"/>
        <w:ind w:right="-188"/>
        <w:jc w:val="both"/>
        <w:rPr>
          <w:rFonts w:eastAsia="Times New Roman"/>
          <w:b/>
          <w:color w:val="000000" w:themeColor="text1"/>
          <w:sz w:val="22"/>
          <w:szCs w:val="24"/>
        </w:rPr>
      </w:pPr>
    </w:p>
    <w:sectPr w:rsidR="007A76A4" w:rsidRPr="00370E76" w:rsidSect="00775427">
      <w:type w:val="continuous"/>
      <w:pgSz w:w="11906" w:h="16838" w:code="9"/>
      <w:pgMar w:top="1985" w:right="1440" w:bottom="1440" w:left="1440" w:header="720" w:footer="720" w:gutter="0"/>
      <w:pgNumType w:start="16"/>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3DD7F" w14:textId="77777777" w:rsidR="00E36444" w:rsidRDefault="00E36444" w:rsidP="00775427">
      <w:pPr>
        <w:spacing w:after="0" w:line="240" w:lineRule="auto"/>
      </w:pPr>
      <w:r>
        <w:separator/>
      </w:r>
    </w:p>
  </w:endnote>
  <w:endnote w:type="continuationSeparator" w:id="0">
    <w:p w14:paraId="521C6310" w14:textId="77777777" w:rsidR="00E36444" w:rsidRDefault="00E36444" w:rsidP="0077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98C7" w14:textId="77777777" w:rsidR="00474AC3" w:rsidRDefault="00474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091811"/>
      <w:docPartObj>
        <w:docPartGallery w:val="Page Numbers (Bottom of Page)"/>
        <w:docPartUnique/>
      </w:docPartObj>
    </w:sdtPr>
    <w:sdtEndPr>
      <w:rPr>
        <w:noProof/>
      </w:rPr>
    </w:sdtEndPr>
    <w:sdtContent>
      <w:p w14:paraId="5196F8AD" w14:textId="4627F8C6" w:rsidR="00775427" w:rsidRDefault="007754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BA1B8" w14:textId="77777777" w:rsidR="00775427" w:rsidRDefault="00775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953872"/>
      <w:docPartObj>
        <w:docPartGallery w:val="Page Numbers (Bottom of Page)"/>
        <w:docPartUnique/>
      </w:docPartObj>
    </w:sdtPr>
    <w:sdtEndPr>
      <w:rPr>
        <w:noProof/>
        <w:sz w:val="22"/>
        <w:szCs w:val="20"/>
      </w:rPr>
    </w:sdtEndPr>
    <w:sdtContent>
      <w:p w14:paraId="13CBCB33" w14:textId="7527EADA" w:rsidR="007B144D" w:rsidRPr="00474AC3" w:rsidRDefault="007B144D">
        <w:pPr>
          <w:pStyle w:val="Footer"/>
          <w:jc w:val="right"/>
          <w:rPr>
            <w:sz w:val="22"/>
            <w:szCs w:val="20"/>
          </w:rPr>
        </w:pPr>
        <w:r w:rsidRPr="00474AC3">
          <w:rPr>
            <w:noProof/>
            <w:sz w:val="22"/>
            <w:szCs w:val="20"/>
          </w:rPr>
          <mc:AlternateContent>
            <mc:Choice Requires="wps">
              <w:drawing>
                <wp:anchor distT="0" distB="0" distL="114300" distR="114300" simplePos="0" relativeHeight="251665408" behindDoc="0" locked="0" layoutInCell="1" allowOverlap="1" wp14:anchorId="675A9DC8" wp14:editId="6D86AC7F">
                  <wp:simplePos x="0" y="0"/>
                  <wp:positionH relativeFrom="column">
                    <wp:posOffset>-41959</wp:posOffset>
                  </wp:positionH>
                  <wp:positionV relativeFrom="paragraph">
                    <wp:posOffset>-394335</wp:posOffset>
                  </wp:positionV>
                  <wp:extent cx="532130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21300" cy="381000"/>
                          </a:xfrm>
                          <a:prstGeom prst="rect">
                            <a:avLst/>
                          </a:prstGeom>
                          <a:noFill/>
                          <a:ln w="6350">
                            <a:noFill/>
                          </a:ln>
                        </wps:spPr>
                        <wps:txbx>
                          <w:txbxContent>
                            <w:p w14:paraId="239F0E90" w14:textId="77777777" w:rsidR="007B144D" w:rsidRPr="009412C8" w:rsidRDefault="007B144D" w:rsidP="007B144D">
                              <w:pPr>
                                <w:rPr>
                                  <w:sz w:val="18"/>
                                  <w:szCs w:val="18"/>
                                </w:rPr>
                              </w:pPr>
                              <w:r>
                                <w:rPr>
                                  <w:sz w:val="18"/>
                                  <w:szCs w:val="18"/>
                                </w:rPr>
                                <w:t xml:space="preserve">Proses </w:t>
                              </w:r>
                              <w:proofErr w:type="gramStart"/>
                              <w:r>
                                <w:rPr>
                                  <w:sz w:val="18"/>
                                  <w:szCs w:val="18"/>
                                </w:rPr>
                                <w:t>Review :</w:t>
                              </w:r>
                              <w:proofErr w:type="gramEnd"/>
                              <w:r>
                                <w:rPr>
                                  <w:sz w:val="18"/>
                                  <w:szCs w:val="18"/>
                                </w:rPr>
                                <w:t xml:space="preserve"> 7 </w:t>
                              </w:r>
                              <w:proofErr w:type="spellStart"/>
                              <w:r>
                                <w:rPr>
                                  <w:sz w:val="18"/>
                                  <w:szCs w:val="18"/>
                                </w:rPr>
                                <w:t>Juni</w:t>
                              </w:r>
                              <w:proofErr w:type="spellEnd"/>
                              <w:r>
                                <w:rPr>
                                  <w:sz w:val="18"/>
                                  <w:szCs w:val="18"/>
                                </w:rPr>
                                <w:t xml:space="preserve"> 2021, </w:t>
                              </w:r>
                              <w:proofErr w:type="spellStart"/>
                              <w:r>
                                <w:rPr>
                                  <w:sz w:val="18"/>
                                  <w:szCs w:val="18"/>
                                </w:rPr>
                                <w:t>Dinyatakan</w:t>
                              </w:r>
                              <w:proofErr w:type="spellEnd"/>
                              <w:r>
                                <w:rPr>
                                  <w:sz w:val="18"/>
                                  <w:szCs w:val="18"/>
                                </w:rPr>
                                <w:t xml:space="preserve"> </w:t>
                              </w:r>
                              <w:proofErr w:type="spellStart"/>
                              <w:r>
                                <w:rPr>
                                  <w:sz w:val="18"/>
                                  <w:szCs w:val="18"/>
                                </w:rPr>
                                <w:t>lolos</w:t>
                              </w:r>
                              <w:proofErr w:type="spellEnd"/>
                              <w:r>
                                <w:rPr>
                                  <w:sz w:val="18"/>
                                  <w:szCs w:val="18"/>
                                </w:rPr>
                                <w:t xml:space="preserve"> 26 </w:t>
                              </w:r>
                              <w:proofErr w:type="spellStart"/>
                              <w:r>
                                <w:rPr>
                                  <w:sz w:val="18"/>
                                  <w:szCs w:val="18"/>
                                </w:rPr>
                                <w:t>Juni</w:t>
                              </w:r>
                              <w:proofErr w:type="spellEnd"/>
                              <w:r>
                                <w:rPr>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5A9DC8" id="_x0000_t202" coordsize="21600,21600" o:spt="202" path="m,l,21600r21600,l21600,xe">
                  <v:stroke joinstyle="miter"/>
                  <v:path gradientshapeok="t" o:connecttype="rect"/>
                </v:shapetype>
                <v:shape id="Text Box 2" o:spid="_x0000_s1028" type="#_x0000_t202" style="position:absolute;left:0;text-align:left;margin-left:-3.3pt;margin-top:-31.05pt;width:419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" filled="f" stroked="f" strokeweight=".5pt">
                  <v:textbox>
                    <w:txbxContent>
                      <w:p w14:paraId="239F0E90" w14:textId="77777777" w:rsidR="007B144D" w:rsidRPr="009412C8" w:rsidRDefault="007B144D" w:rsidP="007B144D">
                        <w:pPr>
                          <w:rPr>
                            <w:sz w:val="18"/>
                            <w:szCs w:val="18"/>
                          </w:rPr>
                        </w:pPr>
                        <w:r>
                          <w:rPr>
                            <w:sz w:val="18"/>
                            <w:szCs w:val="18"/>
                          </w:rPr>
                          <w:t xml:space="preserve">Proses </w:t>
                        </w:r>
                        <w:proofErr w:type="gramStart"/>
                        <w:r>
                          <w:rPr>
                            <w:sz w:val="18"/>
                            <w:szCs w:val="18"/>
                          </w:rPr>
                          <w:t>Review :</w:t>
                        </w:r>
                        <w:proofErr w:type="gramEnd"/>
                        <w:r>
                          <w:rPr>
                            <w:sz w:val="18"/>
                            <w:szCs w:val="18"/>
                          </w:rPr>
                          <w:t xml:space="preserve"> 7 </w:t>
                        </w:r>
                        <w:proofErr w:type="spellStart"/>
                        <w:r>
                          <w:rPr>
                            <w:sz w:val="18"/>
                            <w:szCs w:val="18"/>
                          </w:rPr>
                          <w:t>Juni</w:t>
                        </w:r>
                        <w:proofErr w:type="spellEnd"/>
                        <w:r>
                          <w:rPr>
                            <w:sz w:val="18"/>
                            <w:szCs w:val="18"/>
                          </w:rPr>
                          <w:t xml:space="preserve"> 2021, </w:t>
                        </w:r>
                        <w:proofErr w:type="spellStart"/>
                        <w:r>
                          <w:rPr>
                            <w:sz w:val="18"/>
                            <w:szCs w:val="18"/>
                          </w:rPr>
                          <w:t>Dinyatakan</w:t>
                        </w:r>
                        <w:proofErr w:type="spellEnd"/>
                        <w:r>
                          <w:rPr>
                            <w:sz w:val="18"/>
                            <w:szCs w:val="18"/>
                          </w:rPr>
                          <w:t xml:space="preserve"> </w:t>
                        </w:r>
                        <w:proofErr w:type="spellStart"/>
                        <w:r>
                          <w:rPr>
                            <w:sz w:val="18"/>
                            <w:szCs w:val="18"/>
                          </w:rPr>
                          <w:t>lolos</w:t>
                        </w:r>
                        <w:proofErr w:type="spellEnd"/>
                        <w:r>
                          <w:rPr>
                            <w:sz w:val="18"/>
                            <w:szCs w:val="18"/>
                          </w:rPr>
                          <w:t xml:space="preserve"> 26 </w:t>
                        </w:r>
                        <w:proofErr w:type="spellStart"/>
                        <w:r>
                          <w:rPr>
                            <w:sz w:val="18"/>
                            <w:szCs w:val="18"/>
                          </w:rPr>
                          <w:t>Juni</w:t>
                        </w:r>
                        <w:proofErr w:type="spellEnd"/>
                        <w:r>
                          <w:rPr>
                            <w:sz w:val="18"/>
                            <w:szCs w:val="18"/>
                          </w:rPr>
                          <w:t xml:space="preserve"> 2021</w:t>
                        </w:r>
                      </w:p>
                    </w:txbxContent>
                  </v:textbox>
                </v:shape>
              </w:pict>
            </mc:Fallback>
          </mc:AlternateContent>
        </w:r>
        <w:r w:rsidRPr="00474AC3">
          <w:rPr>
            <w:noProof/>
            <w:sz w:val="20"/>
            <w:szCs w:val="20"/>
          </w:rPr>
          <mc:AlternateContent>
            <mc:Choice Requires="wps">
              <w:drawing>
                <wp:anchor distT="0" distB="0" distL="114300" distR="114300" simplePos="0" relativeHeight="251667456" behindDoc="1" locked="0" layoutInCell="1" allowOverlap="1" wp14:anchorId="3638D002" wp14:editId="0101618F">
                  <wp:simplePos x="0" y="0"/>
                  <wp:positionH relativeFrom="margin">
                    <wp:posOffset>0</wp:posOffset>
                  </wp:positionH>
                  <wp:positionV relativeFrom="paragraph">
                    <wp:posOffset>-475664</wp:posOffset>
                  </wp:positionV>
                  <wp:extent cx="5708650" cy="12700"/>
                  <wp:effectExtent l="19050" t="19050" r="25400" b="25400"/>
                  <wp:wrapNone/>
                  <wp:docPr id="84" name="Straight Connector 84"/>
                  <wp:cNvGraphicFramePr/>
                  <a:graphic xmlns:a="http://schemas.openxmlformats.org/drawingml/2006/main">
                    <a:graphicData uri="http://schemas.microsoft.com/office/word/2010/wordprocessingShape">
                      <wps:wsp>
                        <wps:cNvCnPr/>
                        <wps:spPr>
                          <a:xfrm flipV="1">
                            <a:off x="0" y="0"/>
                            <a:ext cx="5708650" cy="12700"/>
                          </a:xfrm>
                          <a:prstGeom prst="line">
                            <a:avLst/>
                          </a:prstGeom>
                          <a:ln w="38100">
                            <a:solidFill>
                              <a:srgbClr val="F5B88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2C7CA" id="Straight Connector 84" o:spid="_x0000_s1026" style="position:absolute;flip: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45pt" to="44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" strokecolor="#f5b88f" strokeweight="3pt">
                  <v:stroke joinstyle="miter"/>
                  <w10:wrap anchorx="margin"/>
                </v:line>
              </w:pict>
            </mc:Fallback>
          </mc:AlternateContent>
        </w:r>
        <w:r w:rsidRPr="00474AC3">
          <w:rPr>
            <w:sz w:val="22"/>
            <w:szCs w:val="20"/>
          </w:rPr>
          <w:fldChar w:fldCharType="begin"/>
        </w:r>
        <w:r w:rsidRPr="00474AC3">
          <w:rPr>
            <w:sz w:val="22"/>
            <w:szCs w:val="20"/>
          </w:rPr>
          <w:instrText xml:space="preserve"> PAGE   \* MERGEFORMAT </w:instrText>
        </w:r>
        <w:r w:rsidRPr="00474AC3">
          <w:rPr>
            <w:sz w:val="22"/>
            <w:szCs w:val="20"/>
          </w:rPr>
          <w:fldChar w:fldCharType="separate"/>
        </w:r>
        <w:r w:rsidRPr="00474AC3">
          <w:rPr>
            <w:noProof/>
            <w:sz w:val="22"/>
            <w:szCs w:val="20"/>
          </w:rPr>
          <w:t>2</w:t>
        </w:r>
        <w:r w:rsidRPr="00474AC3">
          <w:rPr>
            <w:noProof/>
            <w:sz w:val="22"/>
            <w:szCs w:val="20"/>
          </w:rPr>
          <w:fldChar w:fldCharType="end"/>
        </w:r>
      </w:p>
    </w:sdtContent>
  </w:sdt>
  <w:p w14:paraId="39C4DA9B" w14:textId="73394737" w:rsidR="009412C8" w:rsidRDefault="00941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3DD4" w14:textId="77777777" w:rsidR="00E36444" w:rsidRDefault="00E36444" w:rsidP="00775427">
      <w:pPr>
        <w:spacing w:after="0" w:line="240" w:lineRule="auto"/>
      </w:pPr>
      <w:r>
        <w:separator/>
      </w:r>
    </w:p>
  </w:footnote>
  <w:footnote w:type="continuationSeparator" w:id="0">
    <w:p w14:paraId="4F1957FC" w14:textId="77777777" w:rsidR="00E36444" w:rsidRDefault="00E36444" w:rsidP="0077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0141" w14:textId="77777777" w:rsidR="00474AC3" w:rsidRDefault="00474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6FCD" w14:textId="5F1624FE" w:rsidR="009412C8" w:rsidRDefault="009412C8">
    <w:pPr>
      <w:pStyle w:val="Header"/>
      <w:rPr>
        <w:rFonts w:ascii="Times New Roman" w:hAnsi="Times New Roman"/>
        <w:sz w:val="18"/>
        <w:szCs w:val="18"/>
      </w:rPr>
    </w:pPr>
    <w:r w:rsidRPr="009412C8">
      <w:rPr>
        <w:rFonts w:ascii="Times New Roman" w:hAnsi="Times New Roman"/>
        <w:noProof/>
        <w:sz w:val="18"/>
        <w:szCs w:val="18"/>
      </w:rPr>
      <mc:AlternateContent>
        <mc:Choice Requires="wps">
          <w:drawing>
            <wp:anchor distT="0" distB="0" distL="114300" distR="114300" simplePos="0" relativeHeight="251663360" behindDoc="0" locked="0" layoutInCell="1" allowOverlap="1" wp14:anchorId="51D9B09D" wp14:editId="20C432DF">
              <wp:simplePos x="0" y="0"/>
              <wp:positionH relativeFrom="column">
                <wp:posOffset>3797300</wp:posOffset>
              </wp:positionH>
              <wp:positionV relativeFrom="paragraph">
                <wp:posOffset>55245</wp:posOffset>
              </wp:positionV>
              <wp:extent cx="20256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25650" cy="381000"/>
                      </a:xfrm>
                      <a:prstGeom prst="rect">
                        <a:avLst/>
                      </a:prstGeom>
                      <a:noFill/>
                      <a:ln w="6350">
                        <a:noFill/>
                      </a:ln>
                    </wps:spPr>
                    <wps:txbx>
                      <w:txbxContent>
                        <w:p w14:paraId="2018AFE2" w14:textId="0C208EFD" w:rsidR="009412C8" w:rsidRPr="009412C8" w:rsidRDefault="009412C8" w:rsidP="009412C8">
                          <w:pPr>
                            <w:rPr>
                              <w:sz w:val="18"/>
                              <w:szCs w:val="18"/>
                            </w:rPr>
                          </w:pPr>
                          <w:proofErr w:type="spellStart"/>
                          <w:proofErr w:type="gramStart"/>
                          <w:r w:rsidRPr="009412C8">
                            <w:rPr>
                              <w:sz w:val="18"/>
                              <w:szCs w:val="18"/>
                            </w:rPr>
                            <w:t>Bhumidevi</w:t>
                          </w:r>
                          <w:proofErr w:type="spellEnd"/>
                          <w:r w:rsidRPr="009412C8">
                            <w:rPr>
                              <w:sz w:val="18"/>
                              <w:szCs w:val="18"/>
                            </w:rPr>
                            <w:t xml:space="preserve"> :</w:t>
                          </w:r>
                          <w:proofErr w:type="gramEnd"/>
                          <w:r w:rsidRPr="009412C8">
                            <w:rPr>
                              <w:sz w:val="18"/>
                              <w:szCs w:val="18"/>
                            </w:rPr>
                            <w:t xml:space="preserve"> Journal of Fashion Design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D9B09D" id="_x0000_t202" coordsize="21600,21600" o:spt="202" path="m,l,21600r21600,l21600,xe">
              <v:stroke joinstyle="miter"/>
              <v:path gradientshapeok="t" o:connecttype="rect"/>
            </v:shapetype>
            <v:shape id="Text Box 3" o:spid="_x0000_s1026" type="#_x0000_t202" style="position:absolute;margin-left:299pt;margin-top:4.35pt;width:159.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" filled="f" stroked="f" strokeweight=".5pt">
              <v:textbox>
                <w:txbxContent>
                  <w:p w14:paraId="2018AFE2" w14:textId="0C208EFD" w:rsidR="009412C8" w:rsidRPr="009412C8" w:rsidRDefault="009412C8" w:rsidP="009412C8">
                    <w:pPr>
                      <w:rPr>
                        <w:sz w:val="18"/>
                        <w:szCs w:val="18"/>
                      </w:rPr>
                    </w:pPr>
                    <w:proofErr w:type="spellStart"/>
                    <w:proofErr w:type="gramStart"/>
                    <w:r w:rsidRPr="009412C8">
                      <w:rPr>
                        <w:sz w:val="18"/>
                        <w:szCs w:val="18"/>
                      </w:rPr>
                      <w:t>Bhumidevi</w:t>
                    </w:r>
                    <w:proofErr w:type="spellEnd"/>
                    <w:r w:rsidRPr="009412C8">
                      <w:rPr>
                        <w:sz w:val="18"/>
                        <w:szCs w:val="18"/>
                      </w:rPr>
                      <w:t xml:space="preserve"> :</w:t>
                    </w:r>
                    <w:proofErr w:type="gramEnd"/>
                    <w:r w:rsidRPr="009412C8">
                      <w:rPr>
                        <w:sz w:val="18"/>
                        <w:szCs w:val="18"/>
                      </w:rPr>
                      <w:t xml:space="preserve"> Journal of Fashion Design </w:t>
                    </w:r>
                  </w:p>
                </w:txbxContent>
              </v:textbox>
            </v:shape>
          </w:pict>
        </mc:Fallback>
      </mc:AlternateContent>
    </w:r>
  </w:p>
  <w:p w14:paraId="73968F8C" w14:textId="64A00118" w:rsidR="009412C8" w:rsidRPr="009412C8" w:rsidRDefault="009412C8">
    <w:pPr>
      <w:pStyle w:val="Header"/>
      <w:rPr>
        <w:rFonts w:ascii="Times New Roman" w:hAnsi="Times New Roman"/>
        <w:sz w:val="18"/>
        <w:szCs w:val="18"/>
      </w:rPr>
    </w:pPr>
    <w:bookmarkStart w:id="1" w:name="_Hlk76014755"/>
    <w:bookmarkStart w:id="2" w:name="_Hlk76014756"/>
    <w:r w:rsidRPr="009412C8">
      <w:rPr>
        <w:rFonts w:ascii="Times New Roman" w:hAnsi="Times New Roman"/>
        <w:sz w:val="18"/>
        <w:szCs w:val="18"/>
      </w:rPr>
      <w:t>Vol.</w:t>
    </w:r>
    <w:r>
      <w:rPr>
        <w:rFonts w:ascii="Times New Roman" w:hAnsi="Times New Roman"/>
        <w:sz w:val="18"/>
        <w:szCs w:val="18"/>
      </w:rPr>
      <w:t xml:space="preserve"> </w:t>
    </w:r>
    <w:r w:rsidRPr="009412C8">
      <w:rPr>
        <w:rFonts w:ascii="Times New Roman" w:hAnsi="Times New Roman"/>
        <w:sz w:val="18"/>
        <w:szCs w:val="18"/>
      </w:rPr>
      <w:t xml:space="preserve">I, No. 1, </w:t>
    </w:r>
    <w:proofErr w:type="spellStart"/>
    <w:r w:rsidRPr="009412C8">
      <w:rPr>
        <w:rFonts w:ascii="Times New Roman" w:hAnsi="Times New Roman"/>
        <w:sz w:val="18"/>
        <w:szCs w:val="18"/>
      </w:rPr>
      <w:t>Juni</w:t>
    </w:r>
    <w:proofErr w:type="spellEnd"/>
    <w:r w:rsidRPr="009412C8">
      <w:rPr>
        <w:rFonts w:ascii="Times New Roman" w:hAnsi="Times New Roman"/>
        <w:sz w:val="18"/>
        <w:szCs w:val="18"/>
      </w:rPr>
      <w:t xml:space="preserve"> 2021</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1886" w14:textId="663B38F8" w:rsidR="009412C8" w:rsidRDefault="009412C8" w:rsidP="009412C8">
    <w:pPr>
      <w:pStyle w:val="Header"/>
      <w:jc w:val="right"/>
    </w:pPr>
    <w:r>
      <w:rPr>
        <w:noProof/>
      </w:rPr>
      <mc:AlternateContent>
        <mc:Choice Requires="wps">
          <w:drawing>
            <wp:anchor distT="0" distB="0" distL="114300" distR="114300" simplePos="0" relativeHeight="251659264" behindDoc="0" locked="0" layoutInCell="1" allowOverlap="1" wp14:anchorId="09056D05" wp14:editId="58AC0031">
              <wp:simplePos x="0" y="0"/>
              <wp:positionH relativeFrom="column">
                <wp:posOffset>2305050</wp:posOffset>
              </wp:positionH>
              <wp:positionV relativeFrom="paragraph">
                <wp:posOffset>-38100</wp:posOffset>
              </wp:positionV>
              <wp:extent cx="53213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21300" cy="381000"/>
                      </a:xfrm>
                      <a:prstGeom prst="rect">
                        <a:avLst/>
                      </a:prstGeom>
                      <a:noFill/>
                      <a:ln w="6350">
                        <a:noFill/>
                      </a:ln>
                    </wps:spPr>
                    <wps:txbx>
                      <w:txbxContent>
                        <w:p w14:paraId="58F07D99" w14:textId="137839BD" w:rsidR="009412C8" w:rsidRPr="009412C8" w:rsidRDefault="009412C8">
                          <w:pPr>
                            <w:rPr>
                              <w:sz w:val="18"/>
                              <w:szCs w:val="18"/>
                            </w:rPr>
                          </w:pPr>
                          <w:proofErr w:type="spellStart"/>
                          <w:proofErr w:type="gramStart"/>
                          <w:r w:rsidRPr="009412C8">
                            <w:rPr>
                              <w:sz w:val="18"/>
                              <w:szCs w:val="18"/>
                            </w:rPr>
                            <w:t>Bhumidevi</w:t>
                          </w:r>
                          <w:proofErr w:type="spellEnd"/>
                          <w:r w:rsidRPr="009412C8">
                            <w:rPr>
                              <w:sz w:val="18"/>
                              <w:szCs w:val="18"/>
                            </w:rPr>
                            <w:t xml:space="preserve"> :</w:t>
                          </w:r>
                          <w:proofErr w:type="gramEnd"/>
                          <w:r w:rsidRPr="009412C8">
                            <w:rPr>
                              <w:sz w:val="18"/>
                              <w:szCs w:val="18"/>
                            </w:rPr>
                            <w:t xml:space="preserve"> Journal of Fashion Design Vol. I, No.1, </w:t>
                          </w:r>
                          <w:proofErr w:type="spellStart"/>
                          <w:r w:rsidRPr="009412C8">
                            <w:rPr>
                              <w:sz w:val="18"/>
                              <w:szCs w:val="18"/>
                            </w:rPr>
                            <w:t>Juni</w:t>
                          </w:r>
                          <w:proofErr w:type="spellEnd"/>
                          <w:r w:rsidRPr="009412C8">
                            <w:rPr>
                              <w:sz w:val="18"/>
                              <w:szCs w:val="18"/>
                            </w:rPr>
                            <w:t xml:space="preserve"> 2021, P 16-22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056D05" id="_x0000_t202" coordsize="21600,21600" o:spt="202" path="m,l,21600r21600,l21600,xe">
              <v:stroke joinstyle="miter"/>
              <v:path gradientshapeok="t" o:connecttype="rect"/>
            </v:shapetype>
            <v:shape id="Text Box 1" o:spid="_x0000_s1027" type="#_x0000_t202" style="position:absolute;left:0;text-align:left;margin-left:181.5pt;margin-top:-3pt;width:419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" filled="f" stroked="f" strokeweight=".5pt">
              <v:textbox>
                <w:txbxContent>
                  <w:p w14:paraId="58F07D99" w14:textId="137839BD" w:rsidR="009412C8" w:rsidRPr="009412C8" w:rsidRDefault="009412C8">
                    <w:pPr>
                      <w:rPr>
                        <w:sz w:val="18"/>
                        <w:szCs w:val="18"/>
                      </w:rPr>
                    </w:pPr>
                    <w:proofErr w:type="spellStart"/>
                    <w:proofErr w:type="gramStart"/>
                    <w:r w:rsidRPr="009412C8">
                      <w:rPr>
                        <w:sz w:val="18"/>
                        <w:szCs w:val="18"/>
                      </w:rPr>
                      <w:t>Bhumidevi</w:t>
                    </w:r>
                    <w:proofErr w:type="spellEnd"/>
                    <w:r w:rsidRPr="009412C8">
                      <w:rPr>
                        <w:sz w:val="18"/>
                        <w:szCs w:val="18"/>
                      </w:rPr>
                      <w:t xml:space="preserve"> :</w:t>
                    </w:r>
                    <w:proofErr w:type="gramEnd"/>
                    <w:r w:rsidRPr="009412C8">
                      <w:rPr>
                        <w:sz w:val="18"/>
                        <w:szCs w:val="18"/>
                      </w:rPr>
                      <w:t xml:space="preserve"> Journal of Fashion Design Vol. I, No.1, </w:t>
                    </w:r>
                    <w:proofErr w:type="spellStart"/>
                    <w:r w:rsidRPr="009412C8">
                      <w:rPr>
                        <w:sz w:val="18"/>
                        <w:szCs w:val="18"/>
                      </w:rPr>
                      <w:t>Juni</w:t>
                    </w:r>
                    <w:proofErr w:type="spellEnd"/>
                    <w:r w:rsidRPr="009412C8">
                      <w:rPr>
                        <w:sz w:val="18"/>
                        <w:szCs w:val="18"/>
                      </w:rPr>
                      <w:t xml:space="preserve"> 2021, P 16-22</w:t>
                    </w:r>
                  </w:p>
                </w:txbxContent>
              </v:textbox>
            </v:shape>
          </w:pict>
        </mc:Fallback>
      </mc:AlternateContent>
    </w:r>
    <w:r w:rsidRPr="00473F1B">
      <w:rPr>
        <w:noProof/>
      </w:rPr>
      <w:drawing>
        <wp:anchor distT="0" distB="0" distL="114300" distR="114300" simplePos="0" relativeHeight="251658240" behindDoc="0" locked="0" layoutInCell="1" allowOverlap="1" wp14:anchorId="1C74FF7E" wp14:editId="6718F7E8">
          <wp:simplePos x="0" y="0"/>
          <wp:positionH relativeFrom="column">
            <wp:posOffset>0</wp:posOffset>
          </wp:positionH>
          <wp:positionV relativeFrom="paragraph">
            <wp:posOffset>-273050</wp:posOffset>
          </wp:positionV>
          <wp:extent cx="5731510" cy="731520"/>
          <wp:effectExtent l="0" t="0" r="254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B97"/>
    <w:multiLevelType w:val="hybridMultilevel"/>
    <w:tmpl w:val="558A02EA"/>
    <w:lvl w:ilvl="0" w:tplc="40567BAC">
      <w:start w:val="1"/>
      <w:numFmt w:val="decimal"/>
      <w:lvlText w:val="4.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182F"/>
    <w:multiLevelType w:val="hybridMultilevel"/>
    <w:tmpl w:val="E74267DC"/>
    <w:lvl w:ilvl="0" w:tplc="C7A8F750">
      <w:start w:val="1"/>
      <w:numFmt w:val="decimal"/>
      <w:lvlText w:val="%1."/>
      <w:lvlJc w:val="left"/>
      <w:pPr>
        <w:ind w:left="1854" w:hanging="360"/>
      </w:pPr>
      <w:rPr>
        <w:rFonts w:ascii="Times New Roman" w:eastAsia="Times New Roman" w:hAnsi="Times New Roman" w:cs="Times New Roman"/>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2" w15:restartNumberingAfterBreak="0">
    <w:nsid w:val="043044BC"/>
    <w:multiLevelType w:val="hybridMultilevel"/>
    <w:tmpl w:val="BB5C41B2"/>
    <w:lvl w:ilvl="0" w:tplc="497692C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056066E9"/>
    <w:multiLevelType w:val="hybridMultilevel"/>
    <w:tmpl w:val="B854F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A14C2"/>
    <w:multiLevelType w:val="hybridMultilevel"/>
    <w:tmpl w:val="DC1CBB44"/>
    <w:lvl w:ilvl="0" w:tplc="F27658D2">
      <w:start w:val="2"/>
      <w:numFmt w:val="lowerLetter"/>
      <w:lvlText w:val="%1."/>
      <w:lvlJc w:val="left"/>
      <w:pPr>
        <w:ind w:left="1494" w:hanging="360"/>
      </w:pPr>
      <w:rPr>
        <w:rFonts w:hint="default"/>
        <w:i/>
        <w:color w:val="191919"/>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15:restartNumberingAfterBreak="0">
    <w:nsid w:val="08E9093C"/>
    <w:multiLevelType w:val="hybridMultilevel"/>
    <w:tmpl w:val="52723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F0AEF"/>
    <w:multiLevelType w:val="hybridMultilevel"/>
    <w:tmpl w:val="3740FCDC"/>
    <w:lvl w:ilvl="0" w:tplc="1158A1C2">
      <w:start w:val="1"/>
      <w:numFmt w:val="lowerLetter"/>
      <w:lvlText w:val="%1."/>
      <w:lvlJc w:val="left"/>
      <w:pPr>
        <w:ind w:left="927" w:hanging="360"/>
      </w:pPr>
      <w:rPr>
        <w:rFonts w:hint="default"/>
        <w:i/>
        <w:color w:val="191919"/>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18053F16"/>
    <w:multiLevelType w:val="hybridMultilevel"/>
    <w:tmpl w:val="43BE56C2"/>
    <w:lvl w:ilvl="0" w:tplc="6DB05556">
      <w:start w:val="1"/>
      <w:numFmt w:val="lowerLetter"/>
      <w:lvlText w:val="%1."/>
      <w:lvlJc w:val="left"/>
      <w:pPr>
        <w:ind w:left="-720" w:hanging="360"/>
      </w:pPr>
      <w:rPr>
        <w:rFonts w:hint="default"/>
      </w:rPr>
    </w:lvl>
    <w:lvl w:ilvl="1" w:tplc="BB9CC7D4">
      <w:start w:val="1"/>
      <w:numFmt w:val="decimal"/>
      <w:lvlText w:val="%2."/>
      <w:lvlJc w:val="left"/>
      <w:pPr>
        <w:ind w:left="0" w:hanging="360"/>
      </w:pPr>
      <w:rPr>
        <w:rFonts w:hint="default"/>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3A924E6C">
      <w:start w:val="1"/>
      <w:numFmt w:val="lowerLetter"/>
      <w:lvlText w:val="(%5)"/>
      <w:lvlJc w:val="left"/>
      <w:pPr>
        <w:ind w:left="2160" w:hanging="360"/>
      </w:pPr>
      <w:rPr>
        <w:rFonts w:hint="default"/>
      </w:r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CF463B4A">
      <w:start w:val="1"/>
      <w:numFmt w:val="lowerLetter"/>
      <w:lvlText w:val="%8)"/>
      <w:lvlJc w:val="left"/>
      <w:pPr>
        <w:ind w:left="4320" w:hanging="360"/>
      </w:pPr>
      <w:rPr>
        <w:rFonts w:hint="default"/>
      </w:rPr>
    </w:lvl>
    <w:lvl w:ilvl="8" w:tplc="0409001B" w:tentative="1">
      <w:start w:val="1"/>
      <w:numFmt w:val="lowerRoman"/>
      <w:lvlText w:val="%9."/>
      <w:lvlJc w:val="right"/>
      <w:pPr>
        <w:ind w:left="5040" w:hanging="180"/>
      </w:pPr>
    </w:lvl>
  </w:abstractNum>
  <w:abstractNum w:abstractNumId="8" w15:restartNumberingAfterBreak="0">
    <w:nsid w:val="2062126C"/>
    <w:multiLevelType w:val="hybridMultilevel"/>
    <w:tmpl w:val="D7C090DC"/>
    <w:lvl w:ilvl="0" w:tplc="C13499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30DC0"/>
    <w:multiLevelType w:val="hybridMultilevel"/>
    <w:tmpl w:val="2EFE30DC"/>
    <w:lvl w:ilvl="0" w:tplc="ACF6DF44">
      <w:start w:val="1"/>
      <w:numFmt w:val="decimal"/>
      <w:lvlText w:val="%1."/>
      <w:lvlJc w:val="left"/>
      <w:pPr>
        <w:ind w:left="0" w:hanging="360"/>
      </w:pPr>
      <w:rPr>
        <w:rFonts w:ascii="Calibri" w:eastAsia="Calibri" w:hAnsi="Calibri"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870140A"/>
    <w:multiLevelType w:val="hybridMultilevel"/>
    <w:tmpl w:val="A14ED970"/>
    <w:lvl w:ilvl="0" w:tplc="2FECFB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C4991"/>
    <w:multiLevelType w:val="hybridMultilevel"/>
    <w:tmpl w:val="C98801B8"/>
    <w:lvl w:ilvl="0" w:tplc="323A393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AB87577"/>
    <w:multiLevelType w:val="hybridMultilevel"/>
    <w:tmpl w:val="E32242F6"/>
    <w:lvl w:ilvl="0" w:tplc="594C1842">
      <w:start w:val="1"/>
      <w:numFmt w:val="lowerLetter"/>
      <w:lvlText w:val="%1."/>
      <w:lvlJc w:val="left"/>
      <w:pPr>
        <w:ind w:left="1494" w:hanging="360"/>
      </w:pPr>
      <w:rPr>
        <w:rFonts w:hint="default"/>
        <w:i/>
        <w:color w:val="191919"/>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15:restartNumberingAfterBreak="0">
    <w:nsid w:val="3C8D2AF3"/>
    <w:multiLevelType w:val="hybridMultilevel"/>
    <w:tmpl w:val="CE2AAF7C"/>
    <w:lvl w:ilvl="0" w:tplc="04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4" w15:restartNumberingAfterBreak="0">
    <w:nsid w:val="47F303A3"/>
    <w:multiLevelType w:val="hybridMultilevel"/>
    <w:tmpl w:val="B8ECAC8E"/>
    <w:lvl w:ilvl="0" w:tplc="62A8220E">
      <w:start w:val="1"/>
      <w:numFmt w:val="decimal"/>
      <w:lvlText w:val="%1."/>
      <w:lvlJc w:val="left"/>
      <w:pPr>
        <w:ind w:left="2138" w:hanging="360"/>
      </w:pPr>
      <w:rPr>
        <w:rFonts w:ascii="Times New Roman" w:eastAsia="Times New Roman" w:hAnsi="Times New Roman" w:cs="Times New Roman"/>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4AD87C98"/>
    <w:multiLevelType w:val="hybridMultilevel"/>
    <w:tmpl w:val="3384B07C"/>
    <w:lvl w:ilvl="0" w:tplc="F13045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AF31E61"/>
    <w:multiLevelType w:val="hybridMultilevel"/>
    <w:tmpl w:val="5C56C568"/>
    <w:lvl w:ilvl="0" w:tplc="F022DC70">
      <w:start w:val="1"/>
      <w:numFmt w:val="lowerLetter"/>
      <w:lvlText w:val="%1."/>
      <w:lvlJc w:val="left"/>
      <w:pPr>
        <w:ind w:left="1494" w:hanging="360"/>
      </w:pPr>
      <w:rPr>
        <w:rFonts w:hint="default"/>
        <w:i/>
        <w:color w:val="191919"/>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15:restartNumberingAfterBreak="0">
    <w:nsid w:val="51CE0FBC"/>
    <w:multiLevelType w:val="hybridMultilevel"/>
    <w:tmpl w:val="8070E50C"/>
    <w:lvl w:ilvl="0" w:tplc="3F2CC40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2361824"/>
    <w:multiLevelType w:val="hybridMultilevel"/>
    <w:tmpl w:val="795E7FCC"/>
    <w:lvl w:ilvl="0" w:tplc="04090015">
      <w:start w:val="1"/>
      <w:numFmt w:val="upp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58F14C6C"/>
    <w:multiLevelType w:val="hybridMultilevel"/>
    <w:tmpl w:val="970668D0"/>
    <w:lvl w:ilvl="0" w:tplc="18060BEC">
      <w:start w:val="1"/>
      <w:numFmt w:val="lowerLetter"/>
      <w:lvlText w:val="%1."/>
      <w:lvlJc w:val="left"/>
      <w:pPr>
        <w:ind w:left="720" w:hanging="360"/>
      </w:pPr>
      <w:rPr>
        <w:rFonts w:hint="default"/>
        <w:i/>
        <w:color w:val="191919"/>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9DA3882"/>
    <w:multiLevelType w:val="hybridMultilevel"/>
    <w:tmpl w:val="328C7B92"/>
    <w:lvl w:ilvl="0" w:tplc="ECE23FE2">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1" w15:restartNumberingAfterBreak="0">
    <w:nsid w:val="5D332F16"/>
    <w:multiLevelType w:val="hybridMultilevel"/>
    <w:tmpl w:val="B620736E"/>
    <w:lvl w:ilvl="0" w:tplc="5C06CF3C">
      <w:start w:val="3"/>
      <w:numFmt w:val="lowerLetter"/>
      <w:lvlText w:val="%1."/>
      <w:lvlJc w:val="left"/>
      <w:pPr>
        <w:ind w:left="1494" w:hanging="360"/>
      </w:pPr>
      <w:rPr>
        <w:rFonts w:hint="default"/>
        <w:color w:val="191919"/>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15:restartNumberingAfterBreak="0">
    <w:nsid w:val="617E7222"/>
    <w:multiLevelType w:val="hybridMultilevel"/>
    <w:tmpl w:val="0AD4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53EDC"/>
    <w:multiLevelType w:val="hybridMultilevel"/>
    <w:tmpl w:val="D896AFBE"/>
    <w:lvl w:ilvl="0" w:tplc="B882E6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4793076"/>
    <w:multiLevelType w:val="hybridMultilevel"/>
    <w:tmpl w:val="E558163A"/>
    <w:lvl w:ilvl="0" w:tplc="89367040">
      <w:start w:val="1"/>
      <w:numFmt w:val="decimal"/>
      <w:lvlText w:val="%1."/>
      <w:lvlJc w:val="left"/>
      <w:pPr>
        <w:ind w:left="1778" w:hanging="360"/>
      </w:pPr>
      <w:rPr>
        <w:rFonts w:eastAsia="Times New Roman" w:hint="default"/>
        <w:color w:val="191919"/>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68BE7D78"/>
    <w:multiLevelType w:val="hybridMultilevel"/>
    <w:tmpl w:val="C3E6E536"/>
    <w:lvl w:ilvl="0" w:tplc="FC32BA2A">
      <w:start w:val="1"/>
      <w:numFmt w:val="decimal"/>
      <w:lvlText w:val="%1."/>
      <w:lvlJc w:val="left"/>
      <w:pPr>
        <w:ind w:left="720" w:hanging="360"/>
      </w:pPr>
      <w:rPr>
        <w:rFonts w:hint="default"/>
        <w:i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FDB752A"/>
    <w:multiLevelType w:val="hybridMultilevel"/>
    <w:tmpl w:val="BFCC7138"/>
    <w:lvl w:ilvl="0" w:tplc="D562980C">
      <w:start w:val="1"/>
      <w:numFmt w:val="lowerLetter"/>
      <w:lvlText w:val="%1."/>
      <w:lvlJc w:val="left"/>
      <w:pPr>
        <w:ind w:left="1800" w:hanging="360"/>
      </w:pPr>
      <w:rPr>
        <w:rFonts w:ascii="Times New Roman" w:hAnsi="Times New Roman" w:cs="Times New Roman" w:hint="default"/>
        <w:i/>
        <w:color w:val="191919"/>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15:restartNumberingAfterBreak="0">
    <w:nsid w:val="7A3932F1"/>
    <w:multiLevelType w:val="hybridMultilevel"/>
    <w:tmpl w:val="D0D040F4"/>
    <w:lvl w:ilvl="0" w:tplc="F3048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5"/>
  </w:num>
  <w:num w:numId="4">
    <w:abstractNumId w:val="20"/>
  </w:num>
  <w:num w:numId="5">
    <w:abstractNumId w:val="25"/>
  </w:num>
  <w:num w:numId="6">
    <w:abstractNumId w:val="24"/>
  </w:num>
  <w:num w:numId="7">
    <w:abstractNumId w:val="19"/>
  </w:num>
  <w:num w:numId="8">
    <w:abstractNumId w:val="18"/>
  </w:num>
  <w:num w:numId="9">
    <w:abstractNumId w:val="26"/>
  </w:num>
  <w:num w:numId="10">
    <w:abstractNumId w:val="4"/>
  </w:num>
  <w:num w:numId="11">
    <w:abstractNumId w:val="12"/>
  </w:num>
  <w:num w:numId="12">
    <w:abstractNumId w:val="16"/>
  </w:num>
  <w:num w:numId="13">
    <w:abstractNumId w:val="21"/>
  </w:num>
  <w:num w:numId="14">
    <w:abstractNumId w:val="14"/>
  </w:num>
  <w:num w:numId="15">
    <w:abstractNumId w:val="11"/>
  </w:num>
  <w:num w:numId="16">
    <w:abstractNumId w:val="6"/>
  </w:num>
  <w:num w:numId="17">
    <w:abstractNumId w:val="1"/>
  </w:num>
  <w:num w:numId="18">
    <w:abstractNumId w:val="7"/>
  </w:num>
  <w:num w:numId="19">
    <w:abstractNumId w:val="13"/>
  </w:num>
  <w:num w:numId="20">
    <w:abstractNumId w:val="23"/>
  </w:num>
  <w:num w:numId="21">
    <w:abstractNumId w:val="8"/>
  </w:num>
  <w:num w:numId="22">
    <w:abstractNumId w:val="9"/>
  </w:num>
  <w:num w:numId="23">
    <w:abstractNumId w:val="10"/>
  </w:num>
  <w:num w:numId="24">
    <w:abstractNumId w:val="5"/>
  </w:num>
  <w:num w:numId="25">
    <w:abstractNumId w:val="0"/>
  </w:num>
  <w:num w:numId="26">
    <w:abstractNumId w:val="27"/>
  </w:num>
  <w:num w:numId="27">
    <w:abstractNumId w:val="22"/>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yoman Dewi Pebryani">
    <w15:presenceInfo w15:providerId="None" w15:userId="Nyoman Dewi Pebry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EF1"/>
    <w:rsid w:val="00005513"/>
    <w:rsid w:val="000158E3"/>
    <w:rsid w:val="00031CDD"/>
    <w:rsid w:val="00037E9F"/>
    <w:rsid w:val="00050FB9"/>
    <w:rsid w:val="000804DE"/>
    <w:rsid w:val="00084878"/>
    <w:rsid w:val="000B4474"/>
    <w:rsid w:val="000F213E"/>
    <w:rsid w:val="000F7298"/>
    <w:rsid w:val="00125C11"/>
    <w:rsid w:val="00154A6D"/>
    <w:rsid w:val="001959E1"/>
    <w:rsid w:val="001D0DC6"/>
    <w:rsid w:val="001D740A"/>
    <w:rsid w:val="0020123E"/>
    <w:rsid w:val="00254861"/>
    <w:rsid w:val="00265031"/>
    <w:rsid w:val="00282EAA"/>
    <w:rsid w:val="00283503"/>
    <w:rsid w:val="002923D7"/>
    <w:rsid w:val="002D5916"/>
    <w:rsid w:val="00305C30"/>
    <w:rsid w:val="0031606B"/>
    <w:rsid w:val="00325388"/>
    <w:rsid w:val="00343C98"/>
    <w:rsid w:val="0035220C"/>
    <w:rsid w:val="00370E76"/>
    <w:rsid w:val="003A6F8F"/>
    <w:rsid w:val="00427C7F"/>
    <w:rsid w:val="004374D3"/>
    <w:rsid w:val="00474AC3"/>
    <w:rsid w:val="00490F51"/>
    <w:rsid w:val="004A40A4"/>
    <w:rsid w:val="004B250D"/>
    <w:rsid w:val="004C12B7"/>
    <w:rsid w:val="004D1D60"/>
    <w:rsid w:val="004E673B"/>
    <w:rsid w:val="004F4655"/>
    <w:rsid w:val="00506170"/>
    <w:rsid w:val="00557EBE"/>
    <w:rsid w:val="005A474C"/>
    <w:rsid w:val="005A6541"/>
    <w:rsid w:val="005B07F8"/>
    <w:rsid w:val="00616DA5"/>
    <w:rsid w:val="006414FE"/>
    <w:rsid w:val="00675156"/>
    <w:rsid w:val="00675F05"/>
    <w:rsid w:val="006A568E"/>
    <w:rsid w:val="00714AD4"/>
    <w:rsid w:val="007551B6"/>
    <w:rsid w:val="00775427"/>
    <w:rsid w:val="007A76A4"/>
    <w:rsid w:val="007B144D"/>
    <w:rsid w:val="007F447C"/>
    <w:rsid w:val="008045A7"/>
    <w:rsid w:val="00811A0B"/>
    <w:rsid w:val="00814DF8"/>
    <w:rsid w:val="00831A74"/>
    <w:rsid w:val="0084206C"/>
    <w:rsid w:val="008447FA"/>
    <w:rsid w:val="008843D5"/>
    <w:rsid w:val="0088624F"/>
    <w:rsid w:val="00896B22"/>
    <w:rsid w:val="008B6282"/>
    <w:rsid w:val="009412C8"/>
    <w:rsid w:val="00951DBB"/>
    <w:rsid w:val="0098238B"/>
    <w:rsid w:val="00985B1F"/>
    <w:rsid w:val="009A0E47"/>
    <w:rsid w:val="009D29A4"/>
    <w:rsid w:val="009F5B05"/>
    <w:rsid w:val="00A004B5"/>
    <w:rsid w:val="00A316D2"/>
    <w:rsid w:val="00A957B4"/>
    <w:rsid w:val="00AA1D00"/>
    <w:rsid w:val="00AB0EF1"/>
    <w:rsid w:val="00AB13C5"/>
    <w:rsid w:val="00AB3767"/>
    <w:rsid w:val="00B45370"/>
    <w:rsid w:val="00B747D6"/>
    <w:rsid w:val="00B80AA7"/>
    <w:rsid w:val="00B91990"/>
    <w:rsid w:val="00B932A9"/>
    <w:rsid w:val="00B95701"/>
    <w:rsid w:val="00BA3D38"/>
    <w:rsid w:val="00BC0D58"/>
    <w:rsid w:val="00BD1EAE"/>
    <w:rsid w:val="00C30764"/>
    <w:rsid w:val="00C546F1"/>
    <w:rsid w:val="00C56E86"/>
    <w:rsid w:val="00C61EB1"/>
    <w:rsid w:val="00C960F7"/>
    <w:rsid w:val="00C97F31"/>
    <w:rsid w:val="00CB4B26"/>
    <w:rsid w:val="00CB55DD"/>
    <w:rsid w:val="00CD695F"/>
    <w:rsid w:val="00CE7DE2"/>
    <w:rsid w:val="00D020B0"/>
    <w:rsid w:val="00D320A0"/>
    <w:rsid w:val="00D77F9D"/>
    <w:rsid w:val="00D974B9"/>
    <w:rsid w:val="00DA45A4"/>
    <w:rsid w:val="00DA50CD"/>
    <w:rsid w:val="00DC0F88"/>
    <w:rsid w:val="00DC618F"/>
    <w:rsid w:val="00E03D94"/>
    <w:rsid w:val="00E11D63"/>
    <w:rsid w:val="00E36444"/>
    <w:rsid w:val="00E64B6F"/>
    <w:rsid w:val="00E64D78"/>
    <w:rsid w:val="00E80479"/>
    <w:rsid w:val="00E97C33"/>
    <w:rsid w:val="00EA6A7D"/>
    <w:rsid w:val="00EC72A5"/>
    <w:rsid w:val="00ED6B38"/>
    <w:rsid w:val="00F06688"/>
    <w:rsid w:val="00F47005"/>
    <w:rsid w:val="00F94E7A"/>
    <w:rsid w:val="00FA376C"/>
    <w:rsid w:val="00FD26F2"/>
    <w:rsid w:val="00FE1260"/>
    <w:rsid w:val="00FE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335A"/>
  <w15:docId w15:val="{4CECC360-3B6C-4664-9D02-A0D72E9C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F1"/>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F1"/>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rsid w:val="00AB0EF1"/>
    <w:rPr>
      <w:rFonts w:ascii="Calibri" w:eastAsia="Calibri" w:hAnsi="Calibri" w:cs="Times New Roman"/>
    </w:rPr>
  </w:style>
  <w:style w:type="paragraph" w:styleId="ListParagraph">
    <w:name w:val="List Paragraph"/>
    <w:basedOn w:val="Normal"/>
    <w:uiPriority w:val="34"/>
    <w:qFormat/>
    <w:rsid w:val="009A0E47"/>
    <w:pPr>
      <w:spacing w:after="200" w:line="360" w:lineRule="auto"/>
      <w:ind w:left="720" w:hanging="360"/>
      <w:contextualSpacing/>
      <w:jc w:val="both"/>
    </w:pPr>
    <w:rPr>
      <w:rFonts w:asciiTheme="minorHAnsi" w:eastAsiaTheme="minorHAnsi" w:hAnsiTheme="minorHAnsi" w:cstheme="minorBidi"/>
      <w:sz w:val="22"/>
    </w:rPr>
  </w:style>
  <w:style w:type="paragraph" w:styleId="NormalWeb">
    <w:name w:val="Normal (Web)"/>
    <w:basedOn w:val="Normal"/>
    <w:uiPriority w:val="99"/>
    <w:unhideWhenUsed/>
    <w:rsid w:val="009A0E47"/>
    <w:pPr>
      <w:spacing w:before="100" w:beforeAutospacing="1" w:after="100" w:afterAutospacing="1" w:line="240" w:lineRule="auto"/>
    </w:pPr>
    <w:rPr>
      <w:rFonts w:eastAsia="Times New Roman"/>
      <w:szCs w:val="24"/>
    </w:rPr>
  </w:style>
  <w:style w:type="paragraph" w:styleId="BodyText">
    <w:name w:val="Body Text"/>
    <w:basedOn w:val="Normal"/>
    <w:link w:val="BodyTextChar"/>
    <w:rsid w:val="00DA45A4"/>
    <w:pPr>
      <w:spacing w:after="0" w:line="240" w:lineRule="auto"/>
      <w:jc w:val="both"/>
    </w:pPr>
    <w:rPr>
      <w:rFonts w:eastAsia="Times New Roman"/>
      <w:szCs w:val="24"/>
    </w:rPr>
  </w:style>
  <w:style w:type="character" w:customStyle="1" w:styleId="BodyTextChar">
    <w:name w:val="Body Text Char"/>
    <w:basedOn w:val="DefaultParagraphFont"/>
    <w:link w:val="BodyText"/>
    <w:rsid w:val="00DA45A4"/>
    <w:rPr>
      <w:rFonts w:ascii="Times New Roman" w:eastAsia="Times New Roman" w:hAnsi="Times New Roman" w:cs="Times New Roman"/>
      <w:sz w:val="24"/>
      <w:szCs w:val="24"/>
    </w:rPr>
  </w:style>
  <w:style w:type="character" w:styleId="BookTitle">
    <w:name w:val="Book Title"/>
    <w:uiPriority w:val="33"/>
    <w:qFormat/>
    <w:rsid w:val="00DA45A4"/>
    <w:rPr>
      <w:b/>
      <w:bCs/>
      <w:i/>
      <w:iCs/>
      <w:spacing w:val="5"/>
    </w:rPr>
  </w:style>
  <w:style w:type="table" w:styleId="TableGrid">
    <w:name w:val="Table Grid"/>
    <w:basedOn w:val="TableNormal"/>
    <w:uiPriority w:val="59"/>
    <w:rsid w:val="00B95701"/>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57B4"/>
    <w:pPr>
      <w:spacing w:after="0" w:line="240" w:lineRule="auto"/>
      <w:ind w:hanging="360"/>
      <w:jc w:val="both"/>
    </w:pPr>
    <w:rPr>
      <w:rFonts w:ascii="Calibri" w:eastAsia="Calibri" w:hAnsi="Calibri" w:cs="Times New Roman"/>
    </w:rPr>
  </w:style>
  <w:style w:type="character" w:customStyle="1" w:styleId="NoSpacingChar">
    <w:name w:val="No Spacing Char"/>
    <w:basedOn w:val="DefaultParagraphFont"/>
    <w:link w:val="NoSpacing"/>
    <w:uiPriority w:val="1"/>
    <w:rsid w:val="00A957B4"/>
    <w:rPr>
      <w:rFonts w:ascii="Calibri" w:eastAsia="Calibri" w:hAnsi="Calibri" w:cs="Times New Roman"/>
    </w:rPr>
  </w:style>
  <w:style w:type="character" w:styleId="Hyperlink">
    <w:name w:val="Hyperlink"/>
    <w:basedOn w:val="DefaultParagraphFont"/>
    <w:uiPriority w:val="99"/>
    <w:unhideWhenUsed/>
    <w:rsid w:val="00A957B4"/>
    <w:rPr>
      <w:color w:val="0563C1" w:themeColor="hyperlink"/>
      <w:u w:val="single"/>
    </w:rPr>
  </w:style>
  <w:style w:type="character" w:customStyle="1" w:styleId="UnresolvedMention1">
    <w:name w:val="Unresolved Mention1"/>
    <w:basedOn w:val="DefaultParagraphFont"/>
    <w:uiPriority w:val="99"/>
    <w:semiHidden/>
    <w:unhideWhenUsed/>
    <w:rsid w:val="00A957B4"/>
    <w:rPr>
      <w:color w:val="605E5C"/>
      <w:shd w:val="clear" w:color="auto" w:fill="E1DFDD"/>
    </w:rPr>
  </w:style>
  <w:style w:type="paragraph" w:styleId="Footer">
    <w:name w:val="footer"/>
    <w:basedOn w:val="Normal"/>
    <w:link w:val="FooterChar"/>
    <w:uiPriority w:val="99"/>
    <w:unhideWhenUsed/>
    <w:rsid w:val="00811A0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11A0B"/>
    <w:rPr>
      <w:rFonts w:ascii="Times New Roman" w:eastAsia="Calibri" w:hAnsi="Times New Roman" w:cs="Times New Roman"/>
      <w:sz w:val="24"/>
      <w:lang w:val="id-ID"/>
    </w:rPr>
  </w:style>
  <w:style w:type="paragraph" w:styleId="BalloonText">
    <w:name w:val="Balloon Text"/>
    <w:basedOn w:val="Normal"/>
    <w:link w:val="BalloonTextChar"/>
    <w:uiPriority w:val="99"/>
    <w:semiHidden/>
    <w:unhideWhenUsed/>
    <w:rsid w:val="005A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4C"/>
    <w:rPr>
      <w:rFonts w:ascii="Tahoma" w:eastAsia="Calibri" w:hAnsi="Tahoma" w:cs="Tahoma"/>
      <w:sz w:val="16"/>
      <w:szCs w:val="16"/>
    </w:rPr>
  </w:style>
  <w:style w:type="paragraph" w:customStyle="1" w:styleId="TableParagraph">
    <w:name w:val="Table Paragraph"/>
    <w:basedOn w:val="Normal"/>
    <w:uiPriority w:val="1"/>
    <w:qFormat/>
    <w:rsid w:val="0098238B"/>
    <w:pPr>
      <w:widowControl w:val="0"/>
      <w:autoSpaceDE w:val="0"/>
      <w:autoSpaceDN w:val="0"/>
      <w:spacing w:after="0" w:line="271" w:lineRule="exact"/>
      <w:ind w:left="107"/>
    </w:pPr>
    <w:rPr>
      <w:rFonts w:eastAsia="Times New Roman"/>
      <w:sz w:val="22"/>
      <w:lang w:val="en-GB" w:eastAsia="en-GB" w:bidi="en-GB"/>
    </w:rPr>
  </w:style>
  <w:style w:type="character" w:styleId="CommentReference">
    <w:name w:val="annotation reference"/>
    <w:basedOn w:val="DefaultParagraphFont"/>
    <w:uiPriority w:val="99"/>
    <w:semiHidden/>
    <w:unhideWhenUsed/>
    <w:rsid w:val="00FA376C"/>
    <w:rPr>
      <w:sz w:val="16"/>
      <w:szCs w:val="16"/>
    </w:rPr>
  </w:style>
  <w:style w:type="character" w:styleId="FollowedHyperlink">
    <w:name w:val="FollowedHyperlink"/>
    <w:basedOn w:val="DefaultParagraphFont"/>
    <w:uiPriority w:val="99"/>
    <w:semiHidden/>
    <w:unhideWhenUsed/>
    <w:rsid w:val="000B4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4198</TotalTime>
  <Pages>7</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Design3</dc:creator>
  <cp:keywords/>
  <dc:description/>
  <cp:lastModifiedBy>ASUS</cp:lastModifiedBy>
  <cp:revision>51</cp:revision>
  <cp:lastPrinted>2018-08-24T02:16:00Z</cp:lastPrinted>
  <dcterms:created xsi:type="dcterms:W3CDTF">2018-08-13T15:43:00Z</dcterms:created>
  <dcterms:modified xsi:type="dcterms:W3CDTF">2021-06-30T22:55:00Z</dcterms:modified>
</cp:coreProperties>
</file>